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A262" w14:textId="3333EEE9" w:rsidR="00AB5F8F" w:rsidRPr="007147A8" w:rsidRDefault="00A423C0" w:rsidP="00A423C0">
      <w:pPr>
        <w:autoSpaceDE w:val="0"/>
        <w:autoSpaceDN w:val="0"/>
        <w:adjustRightInd w:val="0"/>
        <w:jc w:val="both"/>
        <w:rPr>
          <w:rFonts w:ascii="Arial Narrow" w:hAnsi="Arial Narrow"/>
          <w:sz w:val="40"/>
          <w:lang w:val="en-GB"/>
        </w:rPr>
      </w:pPr>
      <w:r>
        <w:rPr>
          <w:rFonts w:ascii="Arial Narrow" w:hAnsi="Arial Narrow"/>
          <w:sz w:val="40"/>
          <w:lang w:val="en-GB"/>
        </w:rPr>
        <w:t xml:space="preserve">Comparing </w:t>
      </w:r>
      <w:r w:rsidR="00911F1A" w:rsidRPr="007147A8">
        <w:rPr>
          <w:rFonts w:ascii="Arial Narrow" w:hAnsi="Arial Narrow"/>
          <w:sz w:val="40"/>
          <w:lang w:val="en-GB"/>
        </w:rPr>
        <w:t xml:space="preserve">future patterns of </w:t>
      </w:r>
      <w:r w:rsidR="006C7B90">
        <w:rPr>
          <w:rFonts w:ascii="Arial Narrow" w:hAnsi="Arial Narrow"/>
          <w:sz w:val="40"/>
          <w:lang w:val="en-GB"/>
        </w:rPr>
        <w:t xml:space="preserve">energy system </w:t>
      </w:r>
      <w:r w:rsidR="00911F1A" w:rsidRPr="007147A8">
        <w:rPr>
          <w:rFonts w:ascii="Arial Narrow" w:hAnsi="Arial Narrow"/>
          <w:sz w:val="40"/>
          <w:lang w:val="en-GB"/>
        </w:rPr>
        <w:t xml:space="preserve">change </w:t>
      </w:r>
      <w:r>
        <w:rPr>
          <w:rFonts w:ascii="Arial Narrow" w:hAnsi="Arial Narrow"/>
          <w:sz w:val="40"/>
          <w:lang w:val="en-GB"/>
        </w:rPr>
        <w:t>in 2°C scenarios</w:t>
      </w:r>
      <w:r w:rsidRPr="00A423C0">
        <w:rPr>
          <w:rFonts w:ascii="Arial Narrow" w:hAnsi="Arial Narrow"/>
          <w:sz w:val="40"/>
          <w:lang w:val="en-GB"/>
        </w:rPr>
        <w:t xml:space="preserve"> </w:t>
      </w:r>
      <w:r w:rsidR="00DB645B">
        <w:rPr>
          <w:rFonts w:ascii="Arial Narrow" w:hAnsi="Arial Narrow"/>
          <w:sz w:val="40"/>
          <w:lang w:val="en-GB"/>
        </w:rPr>
        <w:t>to</w:t>
      </w:r>
      <w:r>
        <w:rPr>
          <w:rFonts w:ascii="Arial Narrow" w:hAnsi="Arial Narrow"/>
          <w:sz w:val="40"/>
          <w:lang w:val="en-GB"/>
        </w:rPr>
        <w:t xml:space="preserve"> expert </w:t>
      </w:r>
      <w:r w:rsidR="00DB645B">
        <w:rPr>
          <w:rFonts w:ascii="Arial Narrow" w:hAnsi="Arial Narrow"/>
          <w:sz w:val="40"/>
          <w:lang w:val="en-GB"/>
        </w:rPr>
        <w:t>projections</w:t>
      </w:r>
    </w:p>
    <w:p w14:paraId="3BFE8A7B" w14:textId="77777777" w:rsidR="00911F1A" w:rsidRPr="007147A8" w:rsidRDefault="00911F1A" w:rsidP="00911F1A">
      <w:pPr>
        <w:jc w:val="both"/>
        <w:rPr>
          <w:rFonts w:ascii="Arial Narrow" w:hAnsi="Arial Narrow" w:cstheme="minorHAnsi"/>
          <w:lang w:val="en-GB"/>
        </w:rPr>
      </w:pPr>
    </w:p>
    <w:p w14:paraId="2F135458" w14:textId="54078A0F" w:rsidR="00911F1A" w:rsidRPr="006D3412" w:rsidRDefault="00911F1A" w:rsidP="00911F1A">
      <w:pPr>
        <w:jc w:val="both"/>
        <w:rPr>
          <w:rFonts w:ascii="Arial Narrow" w:hAnsi="Arial Narrow" w:cstheme="minorHAnsi"/>
          <w:lang w:val="en-GB"/>
        </w:rPr>
      </w:pPr>
      <w:r w:rsidRPr="006D3412">
        <w:rPr>
          <w:rFonts w:ascii="Arial Narrow" w:hAnsi="Arial Narrow" w:cstheme="minorHAnsi"/>
          <w:lang w:val="en-GB"/>
        </w:rPr>
        <w:t>Mariësse A.E. van Sluisveld</w:t>
      </w:r>
      <w:r w:rsidRPr="006D3412">
        <w:rPr>
          <w:rFonts w:ascii="Arial Narrow" w:hAnsi="Arial Narrow"/>
          <w:vertAlign w:val="superscript"/>
          <w:lang w:val="en-GB"/>
        </w:rPr>
        <w:t xml:space="preserve"> a b</w:t>
      </w:r>
      <w:r w:rsidRPr="006D3412">
        <w:rPr>
          <w:rFonts w:ascii="Arial Narrow" w:hAnsi="Arial Narrow" w:cstheme="minorHAnsi"/>
          <w:lang w:val="en-GB"/>
        </w:rPr>
        <w:t xml:space="preserve">, </w:t>
      </w:r>
      <w:r w:rsidR="009A371E" w:rsidRPr="006D3412">
        <w:rPr>
          <w:rFonts w:ascii="Arial Narrow" w:hAnsi="Arial Narrow" w:cstheme="minorHAnsi"/>
          <w:lang w:val="en-GB"/>
        </w:rPr>
        <w:t xml:space="preserve">Mathijs </w:t>
      </w:r>
      <w:r w:rsidRPr="006D3412">
        <w:rPr>
          <w:rFonts w:ascii="Arial Narrow" w:hAnsi="Arial Narrow" w:cstheme="minorHAnsi"/>
          <w:lang w:val="en-GB"/>
        </w:rPr>
        <w:t>J.H.M. Harmsen</w:t>
      </w:r>
      <w:r w:rsidRPr="006D3412">
        <w:rPr>
          <w:rFonts w:ascii="Arial Narrow" w:hAnsi="Arial Narrow"/>
          <w:vertAlign w:val="superscript"/>
          <w:lang w:val="en-GB"/>
        </w:rPr>
        <w:t xml:space="preserve"> a b</w:t>
      </w:r>
      <w:r w:rsidRPr="006D3412">
        <w:rPr>
          <w:rFonts w:ascii="Arial Narrow" w:hAnsi="Arial Narrow" w:cstheme="minorHAnsi"/>
          <w:lang w:val="en-GB"/>
        </w:rPr>
        <w:t xml:space="preserve">, </w:t>
      </w:r>
      <w:r w:rsidR="006D3412" w:rsidRPr="006D3412">
        <w:rPr>
          <w:rFonts w:ascii="Arial Narrow" w:hAnsi="Arial Narrow" w:cstheme="minorHAnsi"/>
          <w:lang w:val="en-GB"/>
        </w:rPr>
        <w:t>Detlef P. van Vuuren</w:t>
      </w:r>
      <w:r w:rsidR="006D3412" w:rsidRPr="006D3412">
        <w:rPr>
          <w:rFonts w:ascii="Arial Narrow" w:hAnsi="Arial Narrow"/>
          <w:vertAlign w:val="superscript"/>
          <w:lang w:val="en-GB"/>
        </w:rPr>
        <w:t xml:space="preserve"> a b</w:t>
      </w:r>
      <w:r w:rsidR="006D3412" w:rsidRPr="006D3412">
        <w:rPr>
          <w:rFonts w:ascii="Arial Narrow" w:hAnsi="Arial Narrow" w:cstheme="minorHAnsi"/>
          <w:lang w:val="en-GB"/>
        </w:rPr>
        <w:t>,</w:t>
      </w:r>
      <w:r w:rsidR="006D3412">
        <w:rPr>
          <w:rFonts w:ascii="Arial Narrow" w:hAnsi="Arial Narrow" w:cstheme="minorHAnsi"/>
          <w:lang w:val="en-GB"/>
        </w:rPr>
        <w:t xml:space="preserve"> </w:t>
      </w:r>
      <w:r w:rsidR="00FA3CD2" w:rsidRPr="006D3412">
        <w:rPr>
          <w:rFonts w:ascii="Arial Narrow" w:hAnsi="Arial Narrow" w:cstheme="minorHAnsi"/>
          <w:lang w:val="en-GB"/>
        </w:rPr>
        <w:t>Valentina Bosetti</w:t>
      </w:r>
      <w:r w:rsidR="00414C46" w:rsidRPr="006D3412">
        <w:rPr>
          <w:rFonts w:ascii="Arial Narrow" w:hAnsi="Arial Narrow" w:cstheme="minorHAnsi"/>
          <w:lang w:val="en-GB"/>
        </w:rPr>
        <w:t xml:space="preserve"> </w:t>
      </w:r>
      <w:r w:rsidR="00414C46" w:rsidRPr="006D3412">
        <w:rPr>
          <w:rFonts w:ascii="Arial Narrow" w:hAnsi="Arial Narrow" w:cstheme="minorHAnsi"/>
          <w:vertAlign w:val="superscript"/>
          <w:lang w:val="en-GB"/>
        </w:rPr>
        <w:t>c</w:t>
      </w:r>
      <w:r w:rsidR="00C501DC" w:rsidRPr="006D3412">
        <w:rPr>
          <w:rFonts w:ascii="Arial Narrow" w:hAnsi="Arial Narrow" w:cstheme="minorHAnsi"/>
          <w:vertAlign w:val="superscript"/>
          <w:lang w:val="en-GB"/>
        </w:rPr>
        <w:t xml:space="preserve"> d</w:t>
      </w:r>
      <w:r w:rsidR="00FA3CD2" w:rsidRPr="006D3412">
        <w:rPr>
          <w:rFonts w:ascii="Arial Narrow" w:hAnsi="Arial Narrow" w:cstheme="minorHAnsi"/>
          <w:lang w:val="en-GB"/>
        </w:rPr>
        <w:t xml:space="preserve">,  </w:t>
      </w:r>
      <w:r w:rsidR="00C501DC" w:rsidRPr="006D3412">
        <w:rPr>
          <w:rFonts w:ascii="Arial Narrow" w:hAnsi="Arial Narrow" w:cstheme="minorHAnsi"/>
          <w:lang w:val="en-GB"/>
        </w:rPr>
        <w:t xml:space="preserve">Charlie Wilson </w:t>
      </w:r>
      <w:r w:rsidR="00C501DC" w:rsidRPr="006D3412">
        <w:rPr>
          <w:rFonts w:ascii="Arial Narrow" w:hAnsi="Arial Narrow"/>
          <w:sz w:val="20"/>
          <w:vertAlign w:val="superscript"/>
          <w:lang w:val="en-GB"/>
        </w:rPr>
        <w:t>e</w:t>
      </w:r>
      <w:r w:rsidR="00C501DC" w:rsidRPr="006D3412">
        <w:rPr>
          <w:rFonts w:ascii="Arial Narrow" w:hAnsi="Arial Narrow" w:cstheme="minorHAnsi"/>
          <w:lang w:val="en-GB"/>
        </w:rPr>
        <w:t xml:space="preserve">, </w:t>
      </w:r>
      <w:r w:rsidR="00C4135C" w:rsidRPr="006D3412">
        <w:rPr>
          <w:rFonts w:ascii="Arial Narrow" w:hAnsi="Arial Narrow" w:cstheme="minorHAnsi"/>
          <w:lang w:val="en-GB"/>
        </w:rPr>
        <w:t xml:space="preserve">Bob van der Zwaan </w:t>
      </w:r>
      <w:r w:rsidR="00C4135C" w:rsidRPr="006D3412">
        <w:rPr>
          <w:rFonts w:ascii="Arial Narrow" w:hAnsi="Arial Narrow" w:cstheme="minorHAnsi"/>
          <w:vertAlign w:val="superscript"/>
          <w:lang w:val="en-GB"/>
        </w:rPr>
        <w:t>f g</w:t>
      </w:r>
      <w:r w:rsidR="00430CA1">
        <w:rPr>
          <w:rFonts w:ascii="Arial Narrow" w:hAnsi="Arial Narrow" w:cstheme="minorHAnsi"/>
          <w:vertAlign w:val="superscript"/>
          <w:lang w:val="en-GB"/>
        </w:rPr>
        <w:t xml:space="preserve"> h</w:t>
      </w:r>
    </w:p>
    <w:p w14:paraId="13978EA3" w14:textId="77777777" w:rsidR="00911F1A" w:rsidRPr="006D3412" w:rsidRDefault="00911F1A" w:rsidP="00911F1A">
      <w:pPr>
        <w:jc w:val="both"/>
        <w:rPr>
          <w:rFonts w:ascii="Arial Narrow" w:hAnsi="Arial Narrow" w:cstheme="minorHAnsi"/>
          <w:sz w:val="28"/>
          <w:lang w:val="en-GB"/>
        </w:rPr>
      </w:pPr>
      <w:r w:rsidRPr="006D3412" w:rsidDel="00EB3028">
        <w:rPr>
          <w:rFonts w:ascii="Arial Narrow" w:hAnsi="Arial Narrow" w:cstheme="minorHAnsi"/>
          <w:lang w:val="en-GB"/>
        </w:rPr>
        <w:t xml:space="preserve"> </w:t>
      </w:r>
    </w:p>
    <w:p w14:paraId="3847AE73" w14:textId="293F533E" w:rsidR="00911F1A" w:rsidRPr="003F2F81" w:rsidRDefault="00911F1A" w:rsidP="00911F1A">
      <w:pPr>
        <w:rPr>
          <w:rFonts w:ascii="Arial Narrow" w:hAnsi="Arial Narrow"/>
          <w:sz w:val="20"/>
          <w:lang w:val="en-GB"/>
        </w:rPr>
      </w:pPr>
      <w:r w:rsidRPr="007147A8">
        <w:rPr>
          <w:rFonts w:ascii="Arial Narrow" w:hAnsi="Arial Narrow"/>
          <w:sz w:val="20"/>
          <w:vertAlign w:val="superscript"/>
          <w:lang w:val="en-GB"/>
        </w:rPr>
        <w:t>a</w:t>
      </w:r>
      <w:r w:rsidRPr="007147A8">
        <w:rPr>
          <w:rFonts w:ascii="Arial Narrow" w:hAnsi="Arial Narrow"/>
          <w:sz w:val="20"/>
          <w:lang w:val="en-GB"/>
        </w:rPr>
        <w:t xml:space="preserve"> </w:t>
      </w:r>
      <w:r w:rsidRPr="003F2F81">
        <w:rPr>
          <w:rFonts w:ascii="Arial Narrow" w:hAnsi="Arial Narrow"/>
          <w:sz w:val="20"/>
          <w:lang w:val="en-GB"/>
        </w:rPr>
        <w:t>Copernicus Institute of Sustainable Development, Utrecht University, Utrecht, The Netherlands</w:t>
      </w:r>
    </w:p>
    <w:p w14:paraId="30FC4433" w14:textId="530A6331" w:rsidR="00911F1A" w:rsidRPr="00295813" w:rsidRDefault="00911F1A" w:rsidP="00911F1A">
      <w:pPr>
        <w:rPr>
          <w:sz w:val="20"/>
          <w:lang w:val="en-US"/>
        </w:rPr>
      </w:pPr>
      <w:r w:rsidRPr="003F2F81">
        <w:rPr>
          <w:rFonts w:ascii="Arial Narrow" w:hAnsi="Arial Narrow"/>
          <w:sz w:val="20"/>
          <w:szCs w:val="20"/>
          <w:vertAlign w:val="superscript"/>
          <w:lang w:val="en-GB"/>
        </w:rPr>
        <w:t>b</w:t>
      </w:r>
      <w:r w:rsidRPr="003F2F81">
        <w:rPr>
          <w:rFonts w:ascii="Arial Narrow" w:hAnsi="Arial Narrow"/>
          <w:sz w:val="20"/>
          <w:szCs w:val="20"/>
          <w:lang w:val="en-GB"/>
        </w:rPr>
        <w:t xml:space="preserve"> </w:t>
      </w:r>
      <w:r w:rsidR="00295813" w:rsidRPr="00295813">
        <w:rPr>
          <w:rFonts w:ascii="Arial Narrow" w:hAnsi="Arial Narrow"/>
          <w:sz w:val="20"/>
          <w:lang w:val="en-US"/>
        </w:rPr>
        <w:t>Netherlands Environmental Assessment Agency</w:t>
      </w:r>
      <w:r w:rsidR="00430CA1">
        <w:rPr>
          <w:rFonts w:ascii="Arial Narrow" w:hAnsi="Arial Narrow"/>
          <w:sz w:val="20"/>
          <w:lang w:val="en-US"/>
        </w:rPr>
        <w:t xml:space="preserve"> (PBL)</w:t>
      </w:r>
      <w:r w:rsidR="00295813" w:rsidRPr="00295813">
        <w:rPr>
          <w:rFonts w:ascii="Arial Narrow" w:hAnsi="Arial Narrow"/>
          <w:sz w:val="20"/>
          <w:lang w:val="en-US"/>
        </w:rPr>
        <w:t>, the Hague, The Netherlands</w:t>
      </w:r>
    </w:p>
    <w:p w14:paraId="235E7223" w14:textId="1891BB16" w:rsidR="00C501DC" w:rsidRPr="00CF67E7" w:rsidRDefault="008D2D3B" w:rsidP="00175FC3">
      <w:pPr>
        <w:rPr>
          <w:rFonts w:ascii="Arial Narrow" w:hAnsi="Arial Narrow"/>
          <w:sz w:val="20"/>
          <w:lang w:val="it-IT"/>
        </w:rPr>
      </w:pPr>
      <w:r w:rsidRPr="00CF67E7">
        <w:rPr>
          <w:rFonts w:ascii="Arial Narrow" w:hAnsi="Arial Narrow"/>
          <w:sz w:val="20"/>
          <w:vertAlign w:val="superscript"/>
          <w:lang w:val="it-IT"/>
        </w:rPr>
        <w:t>c</w:t>
      </w:r>
      <w:r w:rsidRPr="00CF67E7">
        <w:rPr>
          <w:rFonts w:ascii="Arial Narrow" w:hAnsi="Arial Narrow"/>
          <w:sz w:val="20"/>
          <w:lang w:val="it-IT"/>
        </w:rPr>
        <w:t xml:space="preserve"> </w:t>
      </w:r>
      <w:r w:rsidR="00F5021D">
        <w:rPr>
          <w:rFonts w:ascii="Arial Narrow" w:hAnsi="Arial Narrow"/>
          <w:sz w:val="20"/>
          <w:lang w:val="it-IT"/>
        </w:rPr>
        <w:t xml:space="preserve">Economic Department, </w:t>
      </w:r>
      <w:r w:rsidR="00414C46" w:rsidRPr="00CF67E7">
        <w:rPr>
          <w:rFonts w:ascii="Arial Narrow" w:hAnsi="Arial Narrow"/>
          <w:sz w:val="20"/>
          <w:lang w:val="it-IT"/>
        </w:rPr>
        <w:t>Bocconi University,</w:t>
      </w:r>
      <w:r w:rsidR="003C3C45" w:rsidRPr="00CF67E7">
        <w:rPr>
          <w:rFonts w:ascii="Arial Narrow" w:hAnsi="Arial Narrow"/>
          <w:sz w:val="20"/>
          <w:lang w:val="it-IT"/>
        </w:rPr>
        <w:t xml:space="preserve"> </w:t>
      </w:r>
      <w:r w:rsidR="00430CA1" w:rsidRPr="00CF67E7">
        <w:rPr>
          <w:rFonts w:ascii="Arial Narrow" w:hAnsi="Arial Narrow"/>
          <w:sz w:val="20"/>
          <w:lang w:val="it-IT"/>
        </w:rPr>
        <w:t xml:space="preserve">Milan, </w:t>
      </w:r>
      <w:r w:rsidR="00D04A46" w:rsidRPr="00CF67E7">
        <w:rPr>
          <w:rFonts w:ascii="Arial Narrow" w:hAnsi="Arial Narrow"/>
          <w:sz w:val="20"/>
          <w:lang w:val="it-IT"/>
        </w:rPr>
        <w:t>I</w:t>
      </w:r>
      <w:r w:rsidR="00414C46" w:rsidRPr="00CF67E7">
        <w:rPr>
          <w:rFonts w:ascii="Arial Narrow" w:hAnsi="Arial Narrow"/>
          <w:sz w:val="20"/>
          <w:lang w:val="it-IT"/>
        </w:rPr>
        <w:t>taly</w:t>
      </w:r>
      <w:r w:rsidRPr="00CF67E7">
        <w:rPr>
          <w:rFonts w:ascii="Arial Narrow" w:hAnsi="Arial Narrow"/>
          <w:sz w:val="20"/>
          <w:lang w:val="it-IT"/>
        </w:rPr>
        <w:t xml:space="preserve"> </w:t>
      </w:r>
    </w:p>
    <w:p w14:paraId="3C75C049" w14:textId="508C39CC" w:rsidR="00414C46" w:rsidRPr="00CF67E7" w:rsidRDefault="00C501DC" w:rsidP="00175FC3">
      <w:pPr>
        <w:rPr>
          <w:rFonts w:ascii="Arial Narrow" w:hAnsi="Arial Narrow"/>
          <w:lang w:val="it-IT"/>
        </w:rPr>
      </w:pPr>
      <w:r w:rsidRPr="00CF67E7">
        <w:rPr>
          <w:rFonts w:ascii="Arial Narrow" w:hAnsi="Arial Narrow"/>
          <w:sz w:val="20"/>
          <w:vertAlign w:val="superscript"/>
          <w:lang w:val="it-IT"/>
        </w:rPr>
        <w:t>d</w:t>
      </w:r>
      <w:r w:rsidRPr="00CF67E7">
        <w:rPr>
          <w:rFonts w:ascii="Arial Narrow" w:hAnsi="Arial Narrow"/>
          <w:sz w:val="20"/>
          <w:lang w:val="it-IT"/>
        </w:rPr>
        <w:t xml:space="preserve"> </w:t>
      </w:r>
      <w:r w:rsidR="00175FC3" w:rsidRPr="00CF67E7">
        <w:rPr>
          <w:rFonts w:ascii="Arial Narrow" w:hAnsi="Arial Narrow"/>
          <w:sz w:val="20"/>
          <w:lang w:val="it-IT"/>
        </w:rPr>
        <w:t>Fondazione Eni Enrico Mattei</w:t>
      </w:r>
      <w:r w:rsidR="00430CA1" w:rsidRPr="00CF67E7">
        <w:rPr>
          <w:rFonts w:ascii="Arial Narrow" w:hAnsi="Arial Narrow"/>
          <w:sz w:val="20"/>
          <w:lang w:val="it-IT"/>
        </w:rPr>
        <w:t xml:space="preserve"> (FEEM)</w:t>
      </w:r>
      <w:r w:rsidR="00175FC3" w:rsidRPr="00CF67E7">
        <w:rPr>
          <w:rFonts w:ascii="Arial Narrow" w:hAnsi="Arial Narrow"/>
          <w:sz w:val="20"/>
          <w:lang w:val="it-IT"/>
        </w:rPr>
        <w:t>, Milan, Italy</w:t>
      </w:r>
    </w:p>
    <w:p w14:paraId="58D12ADF" w14:textId="25FE63ED" w:rsidR="00911F1A" w:rsidRPr="003F2F81" w:rsidRDefault="00C501DC" w:rsidP="00911F1A">
      <w:pPr>
        <w:rPr>
          <w:rFonts w:ascii="Arial Narrow" w:hAnsi="Arial Narrow"/>
          <w:sz w:val="20"/>
          <w:lang w:val="en-GB"/>
        </w:rPr>
      </w:pPr>
      <w:r w:rsidRPr="003F2F81">
        <w:rPr>
          <w:rFonts w:ascii="Arial Narrow" w:hAnsi="Arial Narrow"/>
          <w:sz w:val="20"/>
          <w:vertAlign w:val="superscript"/>
          <w:lang w:val="en-GB"/>
        </w:rPr>
        <w:t>e</w:t>
      </w:r>
      <w:r w:rsidR="00EC6B39" w:rsidRPr="003F2F81">
        <w:rPr>
          <w:rFonts w:ascii="Arial Narrow" w:hAnsi="Arial Narrow"/>
          <w:sz w:val="20"/>
          <w:vertAlign w:val="superscript"/>
          <w:lang w:val="en-GB"/>
        </w:rPr>
        <w:t xml:space="preserve"> </w:t>
      </w:r>
      <w:r w:rsidRPr="003F2F81">
        <w:rPr>
          <w:rFonts w:ascii="Arial Narrow" w:hAnsi="Arial Narrow"/>
          <w:sz w:val="20"/>
          <w:lang w:val="en-GB"/>
        </w:rPr>
        <w:t>Tyndall Centre for Climate Change Research, University of East Anglia, Norwich, UK</w:t>
      </w:r>
    </w:p>
    <w:p w14:paraId="5AE5219C" w14:textId="29C2EB2C" w:rsidR="00EC6B39" w:rsidRPr="003C3C45" w:rsidRDefault="00C501DC" w:rsidP="00911F1A">
      <w:pPr>
        <w:rPr>
          <w:rFonts w:ascii="Arial Narrow" w:hAnsi="Arial Narrow"/>
          <w:sz w:val="20"/>
          <w:lang w:val="en-GB"/>
        </w:rPr>
      </w:pPr>
      <w:r w:rsidRPr="003C3C45">
        <w:rPr>
          <w:rFonts w:ascii="Arial Narrow" w:hAnsi="Arial Narrow"/>
          <w:sz w:val="20"/>
          <w:vertAlign w:val="superscript"/>
          <w:lang w:val="en-GB"/>
        </w:rPr>
        <w:t>r</w:t>
      </w:r>
      <w:r w:rsidR="00414C46" w:rsidRPr="003C3C45">
        <w:rPr>
          <w:rFonts w:ascii="Arial Narrow" w:hAnsi="Arial Narrow"/>
          <w:sz w:val="20"/>
          <w:lang w:val="en-GB"/>
        </w:rPr>
        <w:t xml:space="preserve"> </w:t>
      </w:r>
      <w:r w:rsidRPr="003C3C45">
        <w:rPr>
          <w:rFonts w:ascii="Arial Narrow" w:hAnsi="Arial Narrow"/>
          <w:sz w:val="20"/>
          <w:lang w:val="en-GB"/>
        </w:rPr>
        <w:t>Policy Studies, Energy research Centre of the Netherlands</w:t>
      </w:r>
      <w:r w:rsidR="00430CA1">
        <w:rPr>
          <w:rFonts w:ascii="Arial Narrow" w:hAnsi="Arial Narrow"/>
          <w:sz w:val="20"/>
          <w:lang w:val="en-GB"/>
        </w:rPr>
        <w:t xml:space="preserve"> (ECN)</w:t>
      </w:r>
      <w:r w:rsidRPr="003C3C45">
        <w:rPr>
          <w:rFonts w:ascii="Arial Narrow" w:hAnsi="Arial Narrow"/>
          <w:sz w:val="20"/>
          <w:lang w:val="en-GB"/>
        </w:rPr>
        <w:t xml:space="preserve">, Amsterdam, The Netherlands </w:t>
      </w:r>
    </w:p>
    <w:p w14:paraId="25BA0539" w14:textId="35C4C8F5" w:rsidR="00C4135C" w:rsidRDefault="00C501DC" w:rsidP="00911F1A">
      <w:pPr>
        <w:rPr>
          <w:rFonts w:ascii="Arial Narrow" w:hAnsi="Arial Narrow"/>
          <w:sz w:val="20"/>
          <w:lang w:val="en-GB"/>
        </w:rPr>
      </w:pPr>
      <w:r w:rsidRPr="003C3C45">
        <w:rPr>
          <w:rFonts w:ascii="Arial Narrow" w:hAnsi="Arial Narrow"/>
          <w:sz w:val="20"/>
          <w:vertAlign w:val="superscript"/>
          <w:lang w:val="en-GB"/>
        </w:rPr>
        <w:t>g</w:t>
      </w:r>
      <w:r w:rsidR="00C4135C" w:rsidRPr="003C3C45">
        <w:rPr>
          <w:rFonts w:ascii="Arial Narrow" w:hAnsi="Arial Narrow"/>
          <w:sz w:val="20"/>
          <w:lang w:val="en-GB"/>
        </w:rPr>
        <w:t xml:space="preserve"> </w:t>
      </w:r>
      <w:r w:rsidR="00430CA1" w:rsidRPr="003C3C45">
        <w:rPr>
          <w:rFonts w:ascii="Arial Narrow" w:hAnsi="Arial Narrow"/>
          <w:sz w:val="20"/>
          <w:lang w:val="en-GB"/>
        </w:rPr>
        <w:t xml:space="preserve">Faculty of Science (HIMS), </w:t>
      </w:r>
      <w:r w:rsidR="00AE1DB8" w:rsidRPr="003C3C45">
        <w:rPr>
          <w:rFonts w:ascii="Arial Narrow" w:hAnsi="Arial Narrow"/>
          <w:sz w:val="20"/>
          <w:lang w:val="en-GB"/>
        </w:rPr>
        <w:t>University of Amsterdam, Amsterdam, The</w:t>
      </w:r>
      <w:r w:rsidR="00AE1DB8" w:rsidRPr="00AE1DB8">
        <w:rPr>
          <w:rFonts w:ascii="Arial Narrow" w:hAnsi="Arial Narrow"/>
          <w:sz w:val="20"/>
          <w:lang w:val="en-GB"/>
        </w:rPr>
        <w:t xml:space="preserve"> Netherlands</w:t>
      </w:r>
    </w:p>
    <w:p w14:paraId="09F802C1" w14:textId="595E2DE7" w:rsidR="00C4135C" w:rsidRPr="007147A8" w:rsidRDefault="00C501DC" w:rsidP="00911F1A">
      <w:pPr>
        <w:rPr>
          <w:rFonts w:ascii="Arial Narrow" w:hAnsi="Arial Narrow"/>
          <w:sz w:val="20"/>
          <w:lang w:val="en-GB"/>
        </w:rPr>
      </w:pPr>
      <w:r>
        <w:rPr>
          <w:rFonts w:ascii="Arial Narrow" w:hAnsi="Arial Narrow"/>
          <w:sz w:val="20"/>
          <w:vertAlign w:val="superscript"/>
          <w:lang w:val="en-GB"/>
        </w:rPr>
        <w:t>h</w:t>
      </w:r>
      <w:r w:rsidR="00C4135C" w:rsidRPr="00C4135C">
        <w:rPr>
          <w:rFonts w:ascii="Arial Narrow" w:hAnsi="Arial Narrow"/>
          <w:sz w:val="20"/>
          <w:lang w:val="en-GB"/>
        </w:rPr>
        <w:t xml:space="preserve"> </w:t>
      </w:r>
      <w:r w:rsidR="00430CA1" w:rsidRPr="00AE1DB8">
        <w:rPr>
          <w:rFonts w:ascii="Arial Narrow" w:hAnsi="Arial Narrow"/>
          <w:sz w:val="20"/>
          <w:lang w:val="en-GB"/>
        </w:rPr>
        <w:t xml:space="preserve">School of Advanced International Studies (SAIS), </w:t>
      </w:r>
      <w:r w:rsidR="00AE1DB8" w:rsidRPr="00AE1DB8">
        <w:rPr>
          <w:rFonts w:ascii="Arial Narrow" w:hAnsi="Arial Narrow"/>
          <w:sz w:val="20"/>
          <w:lang w:val="en-GB"/>
        </w:rPr>
        <w:t>Johns Hopkins University, Bologna, Italy</w:t>
      </w:r>
    </w:p>
    <w:p w14:paraId="195487D6" w14:textId="77777777" w:rsidR="00414C46" w:rsidRDefault="00414C46" w:rsidP="00911F1A">
      <w:pPr>
        <w:rPr>
          <w:rFonts w:ascii="Arial Narrow" w:hAnsi="Arial Narrow"/>
          <w:b/>
          <w:lang w:val="en-GB"/>
        </w:rPr>
      </w:pPr>
    </w:p>
    <w:p w14:paraId="2347533D" w14:textId="77777777" w:rsidR="00EC6B39" w:rsidRPr="007147A8" w:rsidRDefault="00EC6B39" w:rsidP="00911F1A">
      <w:pPr>
        <w:rPr>
          <w:rFonts w:ascii="Arial Narrow" w:hAnsi="Arial Narrow"/>
          <w:b/>
          <w:lang w:val="en-GB"/>
        </w:rPr>
      </w:pPr>
      <w:r w:rsidRPr="007147A8">
        <w:rPr>
          <w:rFonts w:ascii="Arial Narrow" w:hAnsi="Arial Narrow"/>
          <w:b/>
          <w:lang w:val="en-GB"/>
        </w:rPr>
        <w:t>Abstract</w:t>
      </w:r>
    </w:p>
    <w:p w14:paraId="6A7E8934" w14:textId="546E70F8" w:rsidR="007354CC" w:rsidRDefault="00181510" w:rsidP="00E9085F">
      <w:pPr>
        <w:jc w:val="both"/>
        <w:rPr>
          <w:rFonts w:ascii="Arial Narrow" w:hAnsi="Arial Narrow"/>
          <w:lang w:val="en-GB"/>
        </w:rPr>
      </w:pPr>
      <w:r w:rsidRPr="00181510">
        <w:rPr>
          <w:lang w:val="en-GB"/>
        </w:rPr>
        <w:t xml:space="preserve">Integrated assessment models (IAMs) are used to assess the implications of human activity on </w:t>
      </w:r>
      <w:r w:rsidR="005736EC">
        <w:rPr>
          <w:lang w:val="en-GB"/>
        </w:rPr>
        <w:t>our planet’s</w:t>
      </w:r>
      <w:r w:rsidRPr="00181510">
        <w:rPr>
          <w:lang w:val="en-GB"/>
        </w:rPr>
        <w:t xml:space="preserve"> climate and to explore possible response strategies</w:t>
      </w:r>
      <w:r w:rsidR="005736EC">
        <w:rPr>
          <w:lang w:val="en-GB"/>
        </w:rPr>
        <w:t xml:space="preserve"> to unwarranted anthropogenic climate change</w:t>
      </w:r>
      <w:r w:rsidRPr="00181510">
        <w:rPr>
          <w:lang w:val="en-GB"/>
        </w:rPr>
        <w:t xml:space="preserve">. While the results of these models have </w:t>
      </w:r>
      <w:r w:rsidR="005736EC">
        <w:rPr>
          <w:lang w:val="en-GB"/>
        </w:rPr>
        <w:t xml:space="preserve">been </w:t>
      </w:r>
      <w:r w:rsidRPr="00181510">
        <w:rPr>
          <w:lang w:val="en-GB"/>
        </w:rPr>
        <w:t xml:space="preserve">found to be useful for decision-making processes, there has also been critique on the necessary simplifications of emulated real-world processes. Examples of </w:t>
      </w:r>
      <w:r w:rsidR="005736EC">
        <w:rPr>
          <w:lang w:val="en-GB"/>
        </w:rPr>
        <w:t xml:space="preserve">simplified </w:t>
      </w:r>
      <w:r w:rsidRPr="00181510">
        <w:rPr>
          <w:lang w:val="en-GB"/>
        </w:rPr>
        <w:t xml:space="preserve">processes </w:t>
      </w:r>
      <w:r w:rsidR="005736EC">
        <w:rPr>
          <w:lang w:val="en-GB"/>
        </w:rPr>
        <w:t xml:space="preserve">in these models </w:t>
      </w:r>
      <w:r w:rsidRPr="00181510">
        <w:rPr>
          <w:lang w:val="en-GB"/>
        </w:rPr>
        <w:t xml:space="preserve">are the aggregated representation of techno-economic decision-making, the </w:t>
      </w:r>
      <w:r w:rsidR="005736EC">
        <w:rPr>
          <w:lang w:val="en-GB"/>
        </w:rPr>
        <w:t xml:space="preserve">use of </w:t>
      </w:r>
      <w:r w:rsidRPr="00181510">
        <w:rPr>
          <w:lang w:val="en-GB"/>
        </w:rPr>
        <w:t xml:space="preserve">cost-optimal allocation of investments and their focus on impacts over long time horizons. </w:t>
      </w:r>
      <w:r w:rsidR="00CF67E7">
        <w:rPr>
          <w:lang w:val="en-GB"/>
        </w:rPr>
        <w:t xml:space="preserve">The aim of this paper </w:t>
      </w:r>
      <w:r w:rsidR="003207BD">
        <w:rPr>
          <w:lang w:val="en-US"/>
        </w:rPr>
        <w:t>has been</w:t>
      </w:r>
      <w:r w:rsidR="003207BD" w:rsidRPr="009E011E">
        <w:rPr>
          <w:lang w:val="en-US"/>
        </w:rPr>
        <w:t xml:space="preserve"> </w:t>
      </w:r>
      <w:r w:rsidR="00CF67E7" w:rsidRPr="009E011E">
        <w:rPr>
          <w:lang w:val="en-US"/>
        </w:rPr>
        <w:t xml:space="preserve">to identify whether IAM projections diverge in systematic ways from expert </w:t>
      </w:r>
      <w:r w:rsidR="00DD6AFA">
        <w:rPr>
          <w:lang w:val="en-US"/>
        </w:rPr>
        <w:t>projections</w:t>
      </w:r>
      <w:r w:rsidR="00DD6AFA" w:rsidRPr="009E011E">
        <w:rPr>
          <w:lang w:val="en-US"/>
        </w:rPr>
        <w:t xml:space="preserve"> </w:t>
      </w:r>
      <w:r w:rsidR="00CF67E7" w:rsidRPr="009E011E">
        <w:rPr>
          <w:lang w:val="en-US"/>
        </w:rPr>
        <w:t xml:space="preserve">as a result of </w:t>
      </w:r>
      <w:r w:rsidR="003207BD">
        <w:rPr>
          <w:lang w:val="en-US"/>
        </w:rPr>
        <w:t>their configuration</w:t>
      </w:r>
      <w:r w:rsidRPr="00181510">
        <w:rPr>
          <w:lang w:val="en-GB"/>
        </w:rPr>
        <w:t xml:space="preserve">. </w:t>
      </w:r>
      <w:r w:rsidR="00B76142">
        <w:rPr>
          <w:lang w:val="en-GB"/>
        </w:rPr>
        <w:t>W</w:t>
      </w:r>
      <w:r w:rsidRPr="00181510">
        <w:rPr>
          <w:lang w:val="en-GB"/>
        </w:rPr>
        <w:t>e carried out an expert elicitation on technology deployment for business-as-usual and stringent climate policy scenario</w:t>
      </w:r>
      <w:r w:rsidR="00B76142">
        <w:rPr>
          <w:lang w:val="en-GB"/>
        </w:rPr>
        <w:t>s</w:t>
      </w:r>
      <w:r w:rsidRPr="00181510">
        <w:rPr>
          <w:lang w:val="en-GB"/>
        </w:rPr>
        <w:t xml:space="preserve"> </w:t>
      </w:r>
      <w:r w:rsidR="00B76142">
        <w:rPr>
          <w:lang w:val="en-GB"/>
        </w:rPr>
        <w:t xml:space="preserve">until </w:t>
      </w:r>
      <w:r w:rsidRPr="00181510">
        <w:rPr>
          <w:lang w:val="en-GB"/>
        </w:rPr>
        <w:t xml:space="preserve">2030 and 2050. We </w:t>
      </w:r>
      <w:r w:rsidR="009E011E">
        <w:rPr>
          <w:lang w:val="en-GB"/>
        </w:rPr>
        <w:t>compare</w:t>
      </w:r>
      <w:r w:rsidR="00CC5C40">
        <w:rPr>
          <w:lang w:val="en-GB"/>
        </w:rPr>
        <w:t>d</w:t>
      </w:r>
      <w:r w:rsidR="009E011E" w:rsidRPr="00181510">
        <w:rPr>
          <w:lang w:val="en-GB"/>
        </w:rPr>
        <w:t xml:space="preserve"> </w:t>
      </w:r>
      <w:r w:rsidRPr="00181510">
        <w:rPr>
          <w:lang w:val="en-GB"/>
        </w:rPr>
        <w:t xml:space="preserve">the outcomes of the expert elicitation to IAM projections </w:t>
      </w:r>
      <w:r w:rsidR="003207BD">
        <w:rPr>
          <w:lang w:val="en-GB"/>
        </w:rPr>
        <w:t>on</w:t>
      </w:r>
      <w:r w:rsidR="003207BD" w:rsidRPr="00181510">
        <w:rPr>
          <w:lang w:val="en-GB"/>
        </w:rPr>
        <w:t xml:space="preserve"> </w:t>
      </w:r>
      <w:r w:rsidRPr="00181510">
        <w:rPr>
          <w:lang w:val="en-GB"/>
        </w:rPr>
        <w:t>solar, wind, bio</w:t>
      </w:r>
      <w:r w:rsidR="00B76142">
        <w:rPr>
          <w:lang w:val="en-GB"/>
        </w:rPr>
        <w:t>mass</w:t>
      </w:r>
      <w:r w:rsidRPr="00181510">
        <w:rPr>
          <w:lang w:val="en-GB"/>
        </w:rPr>
        <w:t>, nuclear and CCS technolog</w:t>
      </w:r>
      <w:r w:rsidR="00B76142">
        <w:rPr>
          <w:lang w:val="en-GB"/>
        </w:rPr>
        <w:t xml:space="preserve">y </w:t>
      </w:r>
      <w:r w:rsidR="001F738E">
        <w:rPr>
          <w:lang w:val="en-GB"/>
        </w:rPr>
        <w:t xml:space="preserve">depictions </w:t>
      </w:r>
      <w:r w:rsidRPr="00181510">
        <w:rPr>
          <w:lang w:val="en-GB"/>
        </w:rPr>
        <w:t xml:space="preserve">to search for systematic differences as well as commonalities </w:t>
      </w:r>
      <w:r w:rsidR="00B76142">
        <w:rPr>
          <w:lang w:val="en-GB"/>
        </w:rPr>
        <w:t>for</w:t>
      </w:r>
      <w:r w:rsidRPr="00181510">
        <w:rPr>
          <w:lang w:val="en-GB"/>
        </w:rPr>
        <w:t xml:space="preserve"> projected </w:t>
      </w:r>
      <w:r w:rsidR="00B76142">
        <w:rPr>
          <w:lang w:val="en-GB"/>
        </w:rPr>
        <w:t xml:space="preserve">energy </w:t>
      </w:r>
      <w:r w:rsidRPr="00181510">
        <w:rPr>
          <w:lang w:val="en-GB"/>
        </w:rPr>
        <w:t xml:space="preserve">system change. </w:t>
      </w:r>
      <w:r w:rsidR="00CF67E7" w:rsidRPr="00181510">
        <w:rPr>
          <w:lang w:val="en-GB"/>
        </w:rPr>
        <w:t xml:space="preserve">Overall </w:t>
      </w:r>
      <w:r w:rsidR="00DD6AFA">
        <w:rPr>
          <w:lang w:val="en-GB"/>
        </w:rPr>
        <w:t xml:space="preserve">agreement </w:t>
      </w:r>
      <w:r w:rsidR="00CF67E7">
        <w:rPr>
          <w:lang w:val="en-GB"/>
        </w:rPr>
        <w:t xml:space="preserve">between IAMs and experts </w:t>
      </w:r>
      <w:r w:rsidR="00CF67E7" w:rsidRPr="00181510">
        <w:rPr>
          <w:lang w:val="en-GB"/>
        </w:rPr>
        <w:t>was found on system developments</w:t>
      </w:r>
      <w:r w:rsidR="00CF67E7">
        <w:rPr>
          <w:lang w:val="en-GB"/>
        </w:rPr>
        <w:t xml:space="preserve"> along current trajectories.</w:t>
      </w:r>
      <w:r w:rsidR="00CC5C40">
        <w:rPr>
          <w:lang w:val="en-GB"/>
        </w:rPr>
        <w:t xml:space="preserve"> </w:t>
      </w:r>
      <w:r w:rsidR="00CF67E7">
        <w:rPr>
          <w:lang w:val="en-GB"/>
        </w:rPr>
        <w:t>Residual</w:t>
      </w:r>
      <w:r w:rsidR="00BC7A1E">
        <w:rPr>
          <w:lang w:val="en-GB"/>
        </w:rPr>
        <w:t xml:space="preserve"> </w:t>
      </w:r>
      <w:r w:rsidRPr="00181510">
        <w:rPr>
          <w:lang w:val="en-GB"/>
        </w:rPr>
        <w:t xml:space="preserve">differences in depicted scales and speeds </w:t>
      </w:r>
      <w:r w:rsidR="00CF67E7">
        <w:rPr>
          <w:lang w:val="en-GB"/>
        </w:rPr>
        <w:t xml:space="preserve">of change were attributable to </w:t>
      </w:r>
      <w:r w:rsidR="001F738E">
        <w:rPr>
          <w:lang w:val="en-GB"/>
        </w:rPr>
        <w:t>the</w:t>
      </w:r>
      <w:r w:rsidR="009E011E">
        <w:rPr>
          <w:lang w:val="en-GB"/>
        </w:rPr>
        <w:t xml:space="preserve"> </w:t>
      </w:r>
      <w:r w:rsidRPr="00181510">
        <w:rPr>
          <w:lang w:val="en-GB"/>
        </w:rPr>
        <w:t xml:space="preserve">narrower set </w:t>
      </w:r>
      <w:r w:rsidR="00CF67E7">
        <w:rPr>
          <w:lang w:val="en-GB"/>
        </w:rPr>
        <w:t xml:space="preserve">of </w:t>
      </w:r>
      <w:r w:rsidRPr="00181510">
        <w:rPr>
          <w:lang w:val="en-GB"/>
        </w:rPr>
        <w:t xml:space="preserve">system components and incentives </w:t>
      </w:r>
      <w:r w:rsidR="009E011E">
        <w:rPr>
          <w:lang w:val="en-GB"/>
        </w:rPr>
        <w:t>considered in</w:t>
      </w:r>
      <w:r w:rsidRPr="00181510">
        <w:rPr>
          <w:lang w:val="en-GB"/>
        </w:rPr>
        <w:t xml:space="preserve"> IAMs</w:t>
      </w:r>
      <w:r w:rsidR="009E011E">
        <w:rPr>
          <w:lang w:val="en-GB"/>
        </w:rPr>
        <w:t xml:space="preserve"> than </w:t>
      </w:r>
      <w:r w:rsidR="00DD6AFA">
        <w:rPr>
          <w:lang w:val="en-GB"/>
        </w:rPr>
        <w:t xml:space="preserve">by </w:t>
      </w:r>
      <w:r w:rsidR="009E011E">
        <w:rPr>
          <w:lang w:val="en-GB"/>
        </w:rPr>
        <w:t>experts</w:t>
      </w:r>
      <w:r w:rsidRPr="00181510">
        <w:rPr>
          <w:lang w:val="en-GB"/>
        </w:rPr>
        <w:t xml:space="preserve">. </w:t>
      </w:r>
      <w:r w:rsidR="009E011E">
        <w:rPr>
          <w:lang w:val="en-GB"/>
        </w:rPr>
        <w:t>Divergence both within and between IAMs and experts was found under assumptions of</w:t>
      </w:r>
      <w:r w:rsidR="00BC7A1E">
        <w:rPr>
          <w:lang w:val="en-GB"/>
        </w:rPr>
        <w:t xml:space="preserve"> </w:t>
      </w:r>
      <w:r w:rsidRPr="00181510">
        <w:rPr>
          <w:lang w:val="en-GB"/>
        </w:rPr>
        <w:t xml:space="preserve">stringent climate policy. IAM </w:t>
      </w:r>
      <w:r w:rsidR="00BC7A1E">
        <w:rPr>
          <w:lang w:val="en-GB"/>
        </w:rPr>
        <w:t xml:space="preserve">results </w:t>
      </w:r>
      <w:r w:rsidR="009E011E">
        <w:rPr>
          <w:lang w:val="en-GB"/>
        </w:rPr>
        <w:t>were</w:t>
      </w:r>
      <w:r w:rsidR="009E011E" w:rsidRPr="00181510">
        <w:rPr>
          <w:lang w:val="en-GB"/>
        </w:rPr>
        <w:t xml:space="preserve"> </w:t>
      </w:r>
      <w:r w:rsidR="00CF67E7">
        <w:rPr>
          <w:lang w:val="en-GB"/>
        </w:rPr>
        <w:t xml:space="preserve">found to be </w:t>
      </w:r>
      <w:r w:rsidRPr="00181510">
        <w:rPr>
          <w:lang w:val="en-GB"/>
        </w:rPr>
        <w:t xml:space="preserve">biased towards large scale technologies </w:t>
      </w:r>
      <w:r w:rsidR="00BC7A1E">
        <w:rPr>
          <w:lang w:val="en-GB"/>
        </w:rPr>
        <w:t xml:space="preserve">and </w:t>
      </w:r>
      <w:r w:rsidR="001F738E">
        <w:rPr>
          <w:lang w:val="en-GB"/>
        </w:rPr>
        <w:t xml:space="preserve">show to be </w:t>
      </w:r>
      <w:r w:rsidR="00BC7A1E">
        <w:rPr>
          <w:lang w:val="en-GB"/>
        </w:rPr>
        <w:t>constrained b</w:t>
      </w:r>
      <w:r w:rsidR="001F738E">
        <w:rPr>
          <w:lang w:val="en-GB"/>
        </w:rPr>
        <w:t>y</w:t>
      </w:r>
      <w:r w:rsidR="009E011E">
        <w:rPr>
          <w:lang w:val="en-GB"/>
        </w:rPr>
        <w:t xml:space="preserve"> </w:t>
      </w:r>
      <w:r w:rsidRPr="00181510">
        <w:rPr>
          <w:lang w:val="en-GB"/>
        </w:rPr>
        <w:t>existing infrastructures</w:t>
      </w:r>
      <w:r w:rsidR="00BC7A1E">
        <w:rPr>
          <w:lang w:val="en-GB"/>
        </w:rPr>
        <w:t>. E</w:t>
      </w:r>
      <w:r w:rsidRPr="00181510">
        <w:rPr>
          <w:lang w:val="en-GB"/>
        </w:rPr>
        <w:t xml:space="preserve">xperts are more optimistic about technologies </w:t>
      </w:r>
      <w:r w:rsidR="008E59D3">
        <w:rPr>
          <w:lang w:val="en-GB"/>
        </w:rPr>
        <w:t>that are particularly suitable for distributed and decentralized application</w:t>
      </w:r>
      <w:r w:rsidR="00BC7A1E">
        <w:rPr>
          <w:lang w:val="en-GB"/>
        </w:rPr>
        <w:t>s,</w:t>
      </w:r>
      <w:r w:rsidR="008E59D3">
        <w:rPr>
          <w:lang w:val="en-GB"/>
        </w:rPr>
        <w:t xml:space="preserve"> </w:t>
      </w:r>
      <w:r w:rsidRPr="00181510">
        <w:rPr>
          <w:lang w:val="en-GB"/>
        </w:rPr>
        <w:t xml:space="preserve">like solar and wind power. </w:t>
      </w:r>
      <w:r w:rsidR="00DD6AFA">
        <w:rPr>
          <w:lang w:val="en-GB"/>
        </w:rPr>
        <w:t xml:space="preserve">Even though </w:t>
      </w:r>
      <w:r w:rsidR="005C6CD6">
        <w:rPr>
          <w:lang w:val="en-GB"/>
        </w:rPr>
        <w:t>some overlap can be observed between</w:t>
      </w:r>
      <w:r w:rsidR="00B62FCD">
        <w:rPr>
          <w:lang w:val="en-GB"/>
        </w:rPr>
        <w:t xml:space="preserve"> </w:t>
      </w:r>
      <w:r w:rsidR="005C6CD6">
        <w:rPr>
          <w:lang w:val="en-GB"/>
        </w:rPr>
        <w:t>IAM and expert projections</w:t>
      </w:r>
      <w:r w:rsidRPr="00181510">
        <w:rPr>
          <w:lang w:val="en-GB"/>
        </w:rPr>
        <w:t xml:space="preserve">, </w:t>
      </w:r>
      <w:r w:rsidR="00B62FCD">
        <w:rPr>
          <w:lang w:val="en-GB"/>
        </w:rPr>
        <w:t>hinting to</w:t>
      </w:r>
      <w:r w:rsidR="00E13EFF">
        <w:rPr>
          <w:lang w:val="en-GB"/>
        </w:rPr>
        <w:t xml:space="preserve"> agreement, </w:t>
      </w:r>
      <w:r w:rsidRPr="00181510">
        <w:rPr>
          <w:lang w:val="en-GB"/>
        </w:rPr>
        <w:t xml:space="preserve">experts </w:t>
      </w:r>
      <w:r w:rsidR="00F41D2E">
        <w:rPr>
          <w:lang w:val="en-GB"/>
        </w:rPr>
        <w:t>have expressed re</w:t>
      </w:r>
      <w:r w:rsidR="00C56CC9">
        <w:rPr>
          <w:lang w:val="en-GB"/>
        </w:rPr>
        <w:t xml:space="preserve">straint for </w:t>
      </w:r>
      <w:r w:rsidR="00B62FCD">
        <w:rPr>
          <w:lang w:val="en-GB"/>
        </w:rPr>
        <w:t>some</w:t>
      </w:r>
      <w:r w:rsidR="00C56CC9">
        <w:rPr>
          <w:lang w:val="en-GB"/>
        </w:rPr>
        <w:t xml:space="preserve"> depicted values, in particular for </w:t>
      </w:r>
      <w:r w:rsidR="00E9085F">
        <w:rPr>
          <w:lang w:val="en-GB"/>
        </w:rPr>
        <w:t>the projection</w:t>
      </w:r>
      <w:r w:rsidR="003207BD">
        <w:rPr>
          <w:lang w:val="en-GB"/>
        </w:rPr>
        <w:t>s</w:t>
      </w:r>
      <w:r w:rsidR="00E9085F">
        <w:rPr>
          <w:lang w:val="en-GB"/>
        </w:rPr>
        <w:t xml:space="preserve"> related to </w:t>
      </w:r>
      <w:r w:rsidR="00C56CC9">
        <w:rPr>
          <w:lang w:val="en-GB"/>
        </w:rPr>
        <w:t>biomass in power production as well as nuclear and CCS.</w:t>
      </w:r>
      <w:r w:rsidR="00B62FCD">
        <w:rPr>
          <w:lang w:val="en-GB"/>
        </w:rPr>
        <w:t xml:space="preserve"> Although </w:t>
      </w:r>
      <w:r w:rsidR="00E9085F">
        <w:rPr>
          <w:lang w:val="en-GB"/>
        </w:rPr>
        <w:t>this</w:t>
      </w:r>
      <w:r w:rsidR="00B62FCD">
        <w:rPr>
          <w:lang w:val="en-GB"/>
        </w:rPr>
        <w:t xml:space="preserve"> can be partly attributed to different expectations in the </w:t>
      </w:r>
      <w:r w:rsidR="00B62FCD">
        <w:rPr>
          <w:lang w:val="en-US"/>
        </w:rPr>
        <w:t xml:space="preserve">availability and </w:t>
      </w:r>
      <w:r w:rsidR="00B62FCD" w:rsidRPr="00091597">
        <w:rPr>
          <w:lang w:val="en-US"/>
        </w:rPr>
        <w:t>economics</w:t>
      </w:r>
      <w:r w:rsidR="00B62FCD">
        <w:rPr>
          <w:lang w:val="en-US"/>
        </w:rPr>
        <w:t xml:space="preserve"> of </w:t>
      </w:r>
      <w:r w:rsidR="00EB627D">
        <w:rPr>
          <w:lang w:val="en-US"/>
        </w:rPr>
        <w:t xml:space="preserve">mitigation </w:t>
      </w:r>
      <w:r w:rsidR="00B62FCD">
        <w:rPr>
          <w:lang w:val="en-US"/>
        </w:rPr>
        <w:t>technologies</w:t>
      </w:r>
      <w:r w:rsidR="00B62FCD">
        <w:rPr>
          <w:lang w:val="en-GB"/>
        </w:rPr>
        <w:t>, it also</w:t>
      </w:r>
      <w:r w:rsidR="00C56CC9">
        <w:rPr>
          <w:lang w:val="en-GB"/>
        </w:rPr>
        <w:t xml:space="preserve"> </w:t>
      </w:r>
      <w:r w:rsidR="00CC5C40">
        <w:rPr>
          <w:lang w:val="en-GB"/>
        </w:rPr>
        <w:t xml:space="preserve">underlines that </w:t>
      </w:r>
      <w:r w:rsidR="00C56CC9">
        <w:rPr>
          <w:lang w:val="en-GB"/>
        </w:rPr>
        <w:t>more complex dynamics</w:t>
      </w:r>
      <w:r w:rsidR="00CC5C40">
        <w:rPr>
          <w:lang w:val="en-GB"/>
        </w:rPr>
        <w:t xml:space="preserve"> need to be taken into consideration</w:t>
      </w:r>
      <w:r w:rsidR="00C56CC9">
        <w:rPr>
          <w:lang w:val="en-GB"/>
        </w:rPr>
        <w:t xml:space="preserve"> </w:t>
      </w:r>
      <w:r w:rsidR="00B62FCD">
        <w:rPr>
          <w:lang w:val="en-GB"/>
        </w:rPr>
        <w:t>than currently accounted for in IAMs</w:t>
      </w:r>
      <w:r w:rsidR="00CC5C40">
        <w:rPr>
          <w:lang w:val="en-GB"/>
        </w:rPr>
        <w:t xml:space="preserve"> to represent plausible future pathways of technology deployment</w:t>
      </w:r>
      <w:r w:rsidR="00C56CC9">
        <w:rPr>
          <w:lang w:val="en-GB"/>
        </w:rPr>
        <w:t>.</w:t>
      </w:r>
      <w:r w:rsidR="00322FC9">
        <w:rPr>
          <w:lang w:val="en-GB"/>
        </w:rPr>
        <w:t xml:space="preserve"> The results therefore provide</w:t>
      </w:r>
      <w:r w:rsidR="00E078B1">
        <w:rPr>
          <w:lang w:val="en-GB"/>
        </w:rPr>
        <w:t xml:space="preserve"> </w:t>
      </w:r>
      <w:r w:rsidR="00322FC9">
        <w:rPr>
          <w:lang w:val="en-GB"/>
        </w:rPr>
        <w:t xml:space="preserve">indication </w:t>
      </w:r>
      <w:r w:rsidR="00BC0900">
        <w:rPr>
          <w:lang w:val="en-GB"/>
        </w:rPr>
        <w:t xml:space="preserve">on achievable </w:t>
      </w:r>
      <w:r w:rsidR="00BF09CF">
        <w:rPr>
          <w:lang w:val="en-GB"/>
        </w:rPr>
        <w:t>and likely energy system change</w:t>
      </w:r>
      <w:r w:rsidR="00D33E95" w:rsidRPr="00D33E95">
        <w:rPr>
          <w:lang w:val="en-GB"/>
        </w:rPr>
        <w:t xml:space="preserve"> </w:t>
      </w:r>
      <w:r w:rsidR="00D33E95">
        <w:rPr>
          <w:lang w:val="en-GB"/>
        </w:rPr>
        <w:t>which the IAM community could take into further consideration</w:t>
      </w:r>
      <w:r w:rsidR="00BF09CF">
        <w:rPr>
          <w:lang w:val="en-GB"/>
        </w:rPr>
        <w:t>.</w:t>
      </w:r>
    </w:p>
    <w:p w14:paraId="088B5FB4" w14:textId="77777777" w:rsidR="007354CC" w:rsidRPr="007147A8" w:rsidRDefault="007354CC" w:rsidP="00911F1A">
      <w:pPr>
        <w:rPr>
          <w:rFonts w:ascii="Arial Narrow" w:hAnsi="Arial Narrow"/>
          <w:lang w:val="en-GB"/>
        </w:rPr>
      </w:pPr>
    </w:p>
    <w:p w14:paraId="78AE6B35" w14:textId="77777777" w:rsidR="003207BD" w:rsidRDefault="003207BD" w:rsidP="00911F1A">
      <w:pPr>
        <w:rPr>
          <w:rFonts w:ascii="Arial Narrow" w:hAnsi="Arial Narrow"/>
          <w:lang w:val="en-GB"/>
        </w:rPr>
      </w:pPr>
    </w:p>
    <w:p w14:paraId="2325B341" w14:textId="3A26AC57" w:rsidR="00EC6B39" w:rsidRPr="007147A8" w:rsidRDefault="00EC6B39" w:rsidP="00911F1A">
      <w:pPr>
        <w:rPr>
          <w:rFonts w:ascii="Arial Narrow" w:hAnsi="Arial Narrow"/>
          <w:lang w:val="en-GB"/>
        </w:rPr>
      </w:pPr>
      <w:r w:rsidRPr="007147A8">
        <w:rPr>
          <w:rFonts w:ascii="Arial Narrow" w:hAnsi="Arial Narrow"/>
          <w:lang w:val="en-GB"/>
        </w:rPr>
        <w:t>Keywords: Technology</w:t>
      </w:r>
      <w:r w:rsidR="00207A55">
        <w:rPr>
          <w:rFonts w:ascii="Arial Narrow" w:hAnsi="Arial Narrow"/>
          <w:lang w:val="en-GB"/>
        </w:rPr>
        <w:t xml:space="preserve"> diffusion</w:t>
      </w:r>
      <w:r w:rsidRPr="007147A8">
        <w:rPr>
          <w:rFonts w:ascii="Arial Narrow" w:hAnsi="Arial Narrow"/>
          <w:lang w:val="en-GB"/>
        </w:rPr>
        <w:t>, integrated assessment, climate</w:t>
      </w:r>
      <w:r w:rsidR="00207A55">
        <w:rPr>
          <w:rFonts w:ascii="Arial Narrow" w:hAnsi="Arial Narrow"/>
          <w:lang w:val="en-GB"/>
        </w:rPr>
        <w:t xml:space="preserve"> change</w:t>
      </w:r>
      <w:r w:rsidRPr="007147A8">
        <w:rPr>
          <w:rFonts w:ascii="Arial Narrow" w:hAnsi="Arial Narrow"/>
          <w:lang w:val="en-GB"/>
        </w:rPr>
        <w:t>, 2 degrees</w:t>
      </w:r>
      <w:r w:rsidR="00207A55">
        <w:rPr>
          <w:rFonts w:ascii="Arial Narrow" w:hAnsi="Arial Narrow"/>
          <w:lang w:val="en-GB"/>
        </w:rPr>
        <w:t>, expert</w:t>
      </w:r>
      <w:r w:rsidR="008B1145">
        <w:rPr>
          <w:rFonts w:ascii="Arial Narrow" w:hAnsi="Arial Narrow"/>
          <w:lang w:val="en-GB"/>
        </w:rPr>
        <w:t xml:space="preserve"> elicitation</w:t>
      </w:r>
    </w:p>
    <w:p w14:paraId="785A98D4" w14:textId="77777777" w:rsidR="00EC6B39" w:rsidRPr="007147A8" w:rsidRDefault="00EC6B39" w:rsidP="00F8754E">
      <w:pPr>
        <w:pStyle w:val="Titolo1"/>
        <w:numPr>
          <w:ilvl w:val="0"/>
          <w:numId w:val="0"/>
        </w:numPr>
        <w:spacing w:after="120"/>
        <w:ind w:left="431" w:hanging="431"/>
        <w:rPr>
          <w:rFonts w:ascii="Arial Narrow" w:hAnsi="Arial Narrow"/>
          <w:sz w:val="20"/>
          <w:lang w:val="en-GB"/>
        </w:rPr>
      </w:pPr>
    </w:p>
    <w:p w14:paraId="46A60383" w14:textId="77777777" w:rsidR="00AB5F8F" w:rsidRPr="007147A8" w:rsidRDefault="00AB5F8F" w:rsidP="00F8754E">
      <w:pPr>
        <w:pStyle w:val="Titolo1"/>
        <w:spacing w:after="120"/>
        <w:ind w:left="431" w:hanging="431"/>
        <w:rPr>
          <w:lang w:val="en-GB"/>
        </w:rPr>
      </w:pPr>
      <w:r w:rsidRPr="007147A8">
        <w:rPr>
          <w:lang w:val="en-GB"/>
        </w:rPr>
        <w:t>Introduction</w:t>
      </w:r>
    </w:p>
    <w:p w14:paraId="00E1582C" w14:textId="4738FB8A" w:rsidR="00754747" w:rsidRPr="00F81825" w:rsidRDefault="00CD6B40" w:rsidP="00F81825">
      <w:pPr>
        <w:jc w:val="both"/>
        <w:rPr>
          <w:lang w:val="en-GB"/>
        </w:rPr>
      </w:pPr>
      <w:r w:rsidRPr="00F81825">
        <w:rPr>
          <w:lang w:val="en-GB"/>
        </w:rPr>
        <w:t>Integrated</w:t>
      </w:r>
      <w:r w:rsidR="00BF26EF" w:rsidRPr="00F81825">
        <w:rPr>
          <w:lang w:val="en-GB"/>
        </w:rPr>
        <w:t xml:space="preserve"> </w:t>
      </w:r>
      <w:r w:rsidRPr="00F81825">
        <w:rPr>
          <w:lang w:val="en-GB"/>
        </w:rPr>
        <w:t>assessment</w:t>
      </w:r>
      <w:r w:rsidR="00BF26EF" w:rsidRPr="00F81825">
        <w:rPr>
          <w:lang w:val="en-GB"/>
        </w:rPr>
        <w:t xml:space="preserve"> models </w:t>
      </w:r>
      <w:r w:rsidRPr="00F81825">
        <w:rPr>
          <w:lang w:val="en-GB"/>
        </w:rPr>
        <w:t>(IAMs)</w:t>
      </w:r>
      <w:r w:rsidR="000D24F8" w:rsidRPr="00F81825">
        <w:rPr>
          <w:lang w:val="en-GB"/>
        </w:rPr>
        <w:t xml:space="preserve"> </w:t>
      </w:r>
      <w:r w:rsidR="00BF26EF" w:rsidRPr="00F81825">
        <w:rPr>
          <w:lang w:val="en-GB"/>
        </w:rPr>
        <w:t>are used to assess the implications of human activity on</w:t>
      </w:r>
      <w:r w:rsidR="008F3452" w:rsidRPr="00F81825">
        <w:rPr>
          <w:lang w:val="en-GB"/>
        </w:rPr>
        <w:t xml:space="preserve"> the</w:t>
      </w:r>
      <w:r w:rsidR="00BF26EF" w:rsidRPr="00F81825">
        <w:rPr>
          <w:lang w:val="en-GB"/>
        </w:rPr>
        <w:t xml:space="preserve"> </w:t>
      </w:r>
      <w:r w:rsidR="00070BD7" w:rsidRPr="00F81825">
        <w:rPr>
          <w:lang w:val="en-GB"/>
        </w:rPr>
        <w:t xml:space="preserve">Earth atmosphere’s </w:t>
      </w:r>
      <w:r w:rsidR="00BF26EF" w:rsidRPr="00F81825">
        <w:rPr>
          <w:lang w:val="en-GB"/>
        </w:rPr>
        <w:t>climate</w:t>
      </w:r>
      <w:r w:rsidRPr="00F81825">
        <w:rPr>
          <w:lang w:val="en-GB"/>
        </w:rPr>
        <w:t xml:space="preserve"> </w:t>
      </w:r>
      <w:r w:rsidR="002C1212" w:rsidRPr="00F81825">
        <w:rPr>
          <w:lang w:val="en-GB"/>
        </w:rPr>
        <w:t>and to explore</w:t>
      </w:r>
      <w:r w:rsidRPr="00F81825">
        <w:rPr>
          <w:lang w:val="en-GB"/>
        </w:rPr>
        <w:t xml:space="preserve"> possible response strategies</w:t>
      </w:r>
      <w:r w:rsidR="007E1FBF" w:rsidRPr="00F81825">
        <w:rPr>
          <w:lang w:val="en-GB"/>
        </w:rPr>
        <w:t xml:space="preserve"> to global warming</w:t>
      </w:r>
      <w:r w:rsidRPr="00F81825">
        <w:rPr>
          <w:lang w:val="en-GB"/>
        </w:rPr>
        <w:t xml:space="preserve">. </w:t>
      </w:r>
      <w:r w:rsidR="007E1FBF" w:rsidRPr="00F81825">
        <w:rPr>
          <w:lang w:val="en-GB"/>
        </w:rPr>
        <w:t>S</w:t>
      </w:r>
      <w:r w:rsidR="00737FBB" w:rsidRPr="00F81825">
        <w:rPr>
          <w:lang w:val="en-GB"/>
        </w:rPr>
        <w:t>cenarios</w:t>
      </w:r>
      <w:r w:rsidRPr="00F81825">
        <w:rPr>
          <w:lang w:val="en-GB"/>
        </w:rPr>
        <w:t xml:space="preserve"> </w:t>
      </w:r>
      <w:r w:rsidR="00CE173F" w:rsidRPr="00F81825">
        <w:rPr>
          <w:lang w:val="en-GB"/>
        </w:rPr>
        <w:lastRenderedPageBreak/>
        <w:t>generated</w:t>
      </w:r>
      <w:r w:rsidRPr="00F81825">
        <w:rPr>
          <w:lang w:val="en-GB"/>
        </w:rPr>
        <w:t xml:space="preserve"> by </w:t>
      </w:r>
      <w:r w:rsidR="00636F5F" w:rsidRPr="00F81825">
        <w:rPr>
          <w:lang w:val="en-GB"/>
        </w:rPr>
        <w:t xml:space="preserve">these </w:t>
      </w:r>
      <w:r w:rsidRPr="00F81825">
        <w:rPr>
          <w:lang w:val="en-GB"/>
        </w:rPr>
        <w:t xml:space="preserve">models </w:t>
      </w:r>
      <w:r w:rsidR="002C1212" w:rsidRPr="00F81825">
        <w:rPr>
          <w:lang w:val="en-GB"/>
        </w:rPr>
        <w:t xml:space="preserve">provide guidance on the timing of emission reduction, the </w:t>
      </w:r>
      <w:r w:rsidR="00BC7A1E" w:rsidRPr="00F81825">
        <w:rPr>
          <w:lang w:val="en-GB"/>
        </w:rPr>
        <w:t xml:space="preserve">required change in the technological infrastructure, </w:t>
      </w:r>
      <w:r w:rsidR="002C1212" w:rsidRPr="00F81825">
        <w:rPr>
          <w:lang w:val="en-GB"/>
        </w:rPr>
        <w:t xml:space="preserve">and the </w:t>
      </w:r>
      <w:r w:rsidR="00BC7A1E" w:rsidRPr="00F81825">
        <w:rPr>
          <w:lang w:val="en-GB"/>
        </w:rPr>
        <w:t xml:space="preserve">potential </w:t>
      </w:r>
      <w:r w:rsidR="002C1212" w:rsidRPr="00F81825">
        <w:rPr>
          <w:lang w:val="en-GB"/>
        </w:rPr>
        <w:t xml:space="preserve">contribution of different </w:t>
      </w:r>
      <w:r w:rsidR="00BC7A1E" w:rsidRPr="00F81825">
        <w:rPr>
          <w:lang w:val="en-GB"/>
        </w:rPr>
        <w:t xml:space="preserve">world </w:t>
      </w:r>
      <w:r w:rsidR="002C1212" w:rsidRPr="00F81825">
        <w:rPr>
          <w:lang w:val="en-GB"/>
        </w:rPr>
        <w:t xml:space="preserve">regions </w:t>
      </w:r>
      <w:r w:rsidRPr="00F81825">
        <w:rPr>
          <w:lang w:val="en-GB"/>
        </w:rPr>
        <w:t>(e.g</w:t>
      </w:r>
      <w:r w:rsidR="00441BE2" w:rsidRPr="00F81825">
        <w:rPr>
          <w:lang w:val="en-GB"/>
        </w:rPr>
        <w:t>.</w:t>
      </w:r>
      <w:r w:rsidRPr="00F81825">
        <w:rPr>
          <w:lang w:val="en-GB"/>
        </w:rPr>
        <w:t xml:space="preserve"> </w:t>
      </w:r>
      <w:r w:rsidR="00630A20" w:rsidRPr="00F81825">
        <w:rPr>
          <w:lang w:val="en-GB"/>
        </w:rPr>
        <w:fldChar w:fldCharType="begin">
          <w:fldData xml:space="preserve">PEVuZE5vdGU+PENpdGUgQXV0aG9yWWVhcj0iMSI+PEF1dGhvcj5DYWx2aW48L0F1dGhvcj48WWVh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</w:fldData>
        </w:fldChar>
      </w:r>
      <w:r w:rsidR="006A0014" w:rsidRPr="00F81825">
        <w:rPr>
          <w:lang w:val="en-GB"/>
        </w:rPr>
        <w:instrText xml:space="preserve"> ADDIN EN.CITE </w:instrText>
      </w:r>
      <w:r w:rsidR="006A0014" w:rsidRPr="00F81825">
        <w:rPr>
          <w:lang w:val="en-GB"/>
        </w:rPr>
        <w:fldChar w:fldCharType="begin">
          <w:fldData xml:space="preserve">PEVuZE5vdGU+PENpdGUgQXV0aG9yWWVhcj0iMSI+PEF1dGhvcj5DYWx2aW48L0F1dGhvcj48WWVh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</w:fldData>
        </w:fldChar>
      </w:r>
      <w:r w:rsidR="006A0014" w:rsidRPr="00F81825">
        <w:rPr>
          <w:lang w:val="en-GB"/>
        </w:rPr>
        <w:instrText xml:space="preserve"> ADDIN EN.CITE.DATA </w:instrText>
      </w:r>
      <w:r w:rsidR="006A0014" w:rsidRPr="00F81825">
        <w:rPr>
          <w:lang w:val="en-GB"/>
        </w:rPr>
      </w:r>
      <w:r w:rsidR="006A0014" w:rsidRPr="00F81825">
        <w:rPr>
          <w:lang w:val="en-GB"/>
        </w:rPr>
        <w:fldChar w:fldCharType="end"/>
      </w:r>
      <w:r w:rsidR="00630A20" w:rsidRPr="00F81825">
        <w:rPr>
          <w:lang w:val="en-GB"/>
        </w:rPr>
      </w:r>
      <w:r w:rsidR="00630A20" w:rsidRPr="00F81825">
        <w:rPr>
          <w:lang w:val="en-GB"/>
        </w:rPr>
        <w:fldChar w:fldCharType="separate"/>
      </w:r>
      <w:hyperlink w:anchor="_ENREF_11" w:tooltip="Calvin, 2012 #2777" w:history="1">
        <w:r w:rsidR="00682E0F" w:rsidRPr="00F40E4A">
          <w:rPr>
            <w:lang w:val="en-GB"/>
          </w:rPr>
          <w:t>Calvin et al. (2012</w:t>
        </w:r>
      </w:hyperlink>
      <w:r w:rsidR="006A0014" w:rsidRPr="00F81825">
        <w:rPr>
          <w:lang w:val="en-GB"/>
        </w:rPr>
        <w:t xml:space="preserve">); </w:t>
      </w:r>
      <w:hyperlink w:anchor="_ENREF_30" w:tooltip="Kriegler, 2013 #2778" w:history="1">
        <w:r w:rsidR="00682E0F" w:rsidRPr="00F40E4A">
          <w:rPr>
            <w:lang w:val="en-GB"/>
          </w:rPr>
          <w:t>Kriegler et al. (2013</w:t>
        </w:r>
      </w:hyperlink>
      <w:r w:rsidR="006A0014" w:rsidRPr="00F81825">
        <w:rPr>
          <w:lang w:val="en-GB"/>
        </w:rPr>
        <w:t xml:space="preserve">); </w:t>
      </w:r>
      <w:hyperlink w:anchor="_ENREF_43" w:tooltip="Riahi, 2015 #2779" w:history="1">
        <w:r w:rsidR="00682E0F" w:rsidRPr="00F40E4A">
          <w:rPr>
            <w:lang w:val="en-GB"/>
          </w:rPr>
          <w:t>Riahi et al. (2015</w:t>
        </w:r>
      </w:hyperlink>
      <w:r w:rsidR="006A0014" w:rsidRPr="00F81825">
        <w:rPr>
          <w:lang w:val="en-GB"/>
        </w:rPr>
        <w:t xml:space="preserve">); </w:t>
      </w:r>
      <w:hyperlink w:anchor="_ENREF_48" w:tooltip="Tavoni, 2015 #2947" w:history="1">
        <w:r w:rsidR="00682E0F" w:rsidRPr="00F40E4A">
          <w:rPr>
            <w:lang w:val="en-GB"/>
          </w:rPr>
          <w:t>Tavoni et al. (2015</w:t>
        </w:r>
      </w:hyperlink>
      <w:r w:rsidR="006A0014" w:rsidRPr="00F81825">
        <w:rPr>
          <w:lang w:val="en-GB"/>
        </w:rPr>
        <w:t xml:space="preserve">); </w:t>
      </w:r>
      <w:hyperlink w:anchor="_ENREF_54" w:tooltip="Weyant, 2014 #2780" w:history="1">
        <w:r w:rsidR="00682E0F" w:rsidRPr="00F40E4A">
          <w:rPr>
            <w:lang w:val="en-GB"/>
          </w:rPr>
          <w:t>Weyant and Kriegler (2014</w:t>
        </w:r>
      </w:hyperlink>
      <w:r w:rsidR="006A0014" w:rsidRPr="00F81825">
        <w:rPr>
          <w:lang w:val="en-GB"/>
        </w:rPr>
        <w:t>)</w:t>
      </w:r>
      <w:r w:rsidR="00630A20" w:rsidRPr="00F81825">
        <w:rPr>
          <w:lang w:val="en-GB"/>
        </w:rPr>
        <w:fldChar w:fldCharType="end"/>
      </w:r>
      <w:r w:rsidR="003C3C45" w:rsidRPr="00F81825">
        <w:rPr>
          <w:lang w:val="en-GB"/>
        </w:rPr>
        <w:t>)</w:t>
      </w:r>
      <w:r w:rsidR="005A5D54" w:rsidRPr="00F81825">
        <w:rPr>
          <w:lang w:val="en-GB"/>
        </w:rPr>
        <w:t xml:space="preserve">. </w:t>
      </w:r>
      <w:r w:rsidR="00737FBB" w:rsidRPr="00F81825">
        <w:rPr>
          <w:lang w:val="en-GB"/>
        </w:rPr>
        <w:t xml:space="preserve">Model-based scenarios </w:t>
      </w:r>
      <w:r w:rsidRPr="00F81825">
        <w:rPr>
          <w:lang w:val="en-GB"/>
        </w:rPr>
        <w:t xml:space="preserve">play an important role in </w:t>
      </w:r>
      <w:r w:rsidR="00CE173F" w:rsidRPr="00F81825">
        <w:rPr>
          <w:lang w:val="en-GB"/>
        </w:rPr>
        <w:t xml:space="preserve">informing society about </w:t>
      </w:r>
      <w:r w:rsidR="007E1FBF" w:rsidRPr="00F81825">
        <w:rPr>
          <w:lang w:val="en-GB"/>
        </w:rPr>
        <w:t xml:space="preserve">the effects of </w:t>
      </w:r>
      <w:r w:rsidRPr="00F81825">
        <w:rPr>
          <w:lang w:val="en-GB"/>
        </w:rPr>
        <w:t xml:space="preserve">future policies. For instance, the assessment of </w:t>
      </w:r>
      <w:r w:rsidR="00441BE2" w:rsidRPr="00F81825">
        <w:rPr>
          <w:lang w:val="en-GB"/>
        </w:rPr>
        <w:t xml:space="preserve">the </w:t>
      </w:r>
      <w:r w:rsidRPr="00F81825">
        <w:rPr>
          <w:lang w:val="en-GB"/>
        </w:rPr>
        <w:t xml:space="preserve">IPCC </w:t>
      </w:r>
      <w:r w:rsidR="000D24F8" w:rsidRPr="00F81825">
        <w:rPr>
          <w:lang w:val="en-GB"/>
        </w:rPr>
        <w:t xml:space="preserve">regarding mitigation strategies </w:t>
      </w:r>
      <w:r w:rsidRPr="00F81825">
        <w:rPr>
          <w:lang w:val="en-GB"/>
        </w:rPr>
        <w:t xml:space="preserve">relies </w:t>
      </w:r>
      <w:r w:rsidR="000D24F8" w:rsidRPr="00F81825">
        <w:rPr>
          <w:lang w:val="en-GB"/>
        </w:rPr>
        <w:t xml:space="preserve">heavily </w:t>
      </w:r>
      <w:r w:rsidRPr="00F81825">
        <w:rPr>
          <w:lang w:val="en-GB"/>
        </w:rPr>
        <w:t xml:space="preserve">on a database </w:t>
      </w:r>
      <w:r w:rsidR="005A2E34" w:rsidRPr="00F81825">
        <w:rPr>
          <w:lang w:val="en-GB"/>
        </w:rPr>
        <w:t xml:space="preserve">of </w:t>
      </w:r>
      <w:r w:rsidRPr="00F81825">
        <w:rPr>
          <w:lang w:val="en-GB"/>
        </w:rPr>
        <w:t>about 1</w:t>
      </w:r>
      <w:r w:rsidR="00591F99" w:rsidRPr="00F81825">
        <w:rPr>
          <w:lang w:val="en-GB"/>
        </w:rPr>
        <w:t>2</w:t>
      </w:r>
      <w:r w:rsidRPr="00F81825">
        <w:rPr>
          <w:lang w:val="en-GB"/>
        </w:rPr>
        <w:t xml:space="preserve">00 </w:t>
      </w:r>
      <w:r w:rsidR="000D24F8" w:rsidRPr="00F81825">
        <w:rPr>
          <w:lang w:val="en-GB"/>
        </w:rPr>
        <w:t xml:space="preserve">model-based </w:t>
      </w:r>
      <w:r w:rsidRPr="00F81825">
        <w:rPr>
          <w:lang w:val="en-GB"/>
        </w:rPr>
        <w:t>scenarios</w:t>
      </w:r>
      <w:r w:rsidR="00754747" w:rsidRPr="00F81825">
        <w:rPr>
          <w:lang w:val="en-GB"/>
        </w:rPr>
        <w:t xml:space="preserve"> </w:t>
      </w:r>
      <w:r w:rsidR="00754747" w:rsidRPr="00F81825">
        <w:rPr>
          <w:lang w:val="en-GB"/>
        </w:rPr>
        <w:fldChar w:fldCharType="begin"/>
      </w:r>
      <w:r w:rsidR="006A0014" w:rsidRPr="00F81825">
        <w:rPr>
          <w:lang w:val="en-GB"/>
        </w:rPr>
        <w:instrText xml:space="preserve"> ADDIN EN.CITE &lt;EndNote&gt;&lt;Cite&gt;&lt;Author&gt;Clarke&lt;/Author&gt;&lt;Year&gt;2014&lt;/Year&gt;&lt;RecNum&gt;3083&lt;/RecNum&gt;&lt;DisplayText&gt;(Clarke et al., 2014)&lt;/DisplayText&gt;&lt;record&gt;&lt;rec-number&gt;3083&lt;/rec-number&gt;&lt;foreign-keys&gt;&lt;key app="EN" db-id="f0zevwxthvdz2zeavxmxaxv0559xdfte9v5t"&gt;3083&lt;/key&gt;&lt;/foreign-keys&gt;&lt;ref-type name="Book Section"&gt;5&lt;/ref-type&gt;&lt;contributors&gt;&lt;authors&gt;&lt;author&gt;Clarke, L.&lt;/author&gt;&lt;author&gt;Jiang, K.&lt;/author&gt;&lt;author&gt;Akimoto, K. &lt;/author&gt;&lt;author&gt;Babiker, M.&lt;/author&gt;&lt;author&gt;Blanford, G.&lt;/author&gt;&lt;author&gt;Fisher-Vanden, K. &lt;/author&gt;&lt;author&gt;Hourcade,  J.-C.&lt;/author&gt;&lt;author&gt;Krey, V.&lt;/author&gt;&lt;author&gt;Kriegler, E. &lt;/author&gt;&lt;author&gt;Löschel, A.&lt;/author&gt;&lt;author&gt;McCollum, D.&lt;/author&gt;&lt;author&gt;Paltsev,  S.&lt;/author&gt;&lt;author&gt;Rose, S.&lt;/author&gt;&lt;author&gt;Shukla, P.R. &lt;/author&gt;&lt;author&gt;Tavoni, M.&lt;/author&gt;&lt;author&gt;van der Zwaan, B.C.C.&lt;/author&gt;&lt;author&gt;van Vuuren, D.P.&lt;/author&gt;&lt;/authors&gt;&lt;/contributors&gt;&lt;titles&gt;&lt;title&gt;Assessing Transformation Pathways.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S.Schlömer, C. von Stechow, T. Zwickel and J.C. Minx (eds.)]. Cambridge University Press, Cambridge, United Kingdom and New York, NY, USA.&lt;/title&gt;&lt;/titles&gt;&lt;dates&gt;&lt;year&gt;2014&lt;/year&gt;&lt;/dates&gt;&lt;urls&gt;&lt;/urls&gt;&lt;/record&gt;&lt;/Cite&gt;&lt;/EndNote&gt;</w:instrText>
      </w:r>
      <w:r w:rsidR="00754747" w:rsidRPr="00F81825">
        <w:rPr>
          <w:lang w:val="en-GB"/>
        </w:rPr>
        <w:fldChar w:fldCharType="separate"/>
      </w:r>
      <w:r w:rsidR="006A0014" w:rsidRPr="00F81825">
        <w:rPr>
          <w:lang w:val="en-GB"/>
        </w:rPr>
        <w:t>(</w:t>
      </w:r>
      <w:hyperlink w:anchor="_ENREF_14" w:tooltip="Clarke, 2014 #3083" w:history="1">
        <w:r w:rsidR="00682E0F" w:rsidRPr="00F40E4A">
          <w:rPr>
            <w:lang w:val="en-GB"/>
          </w:rPr>
          <w:t>Clarke et al., 2014</w:t>
        </w:r>
      </w:hyperlink>
      <w:r w:rsidR="006A0014" w:rsidRPr="00F81825">
        <w:rPr>
          <w:lang w:val="en-GB"/>
        </w:rPr>
        <w:t>)</w:t>
      </w:r>
      <w:r w:rsidR="00754747" w:rsidRPr="00F81825">
        <w:rPr>
          <w:lang w:val="en-GB"/>
        </w:rPr>
        <w:fldChar w:fldCharType="end"/>
      </w:r>
      <w:r w:rsidRPr="00F81825">
        <w:rPr>
          <w:lang w:val="en-GB"/>
        </w:rPr>
        <w:t xml:space="preserve">. </w:t>
      </w:r>
      <w:r w:rsidR="00754747" w:rsidRPr="00F81825">
        <w:rPr>
          <w:lang w:val="en-GB"/>
        </w:rPr>
        <w:t xml:space="preserve">Similarly, the European Commission devises model-based scenario studies to anticipate on emerging trends and consider long-term approaches to investments </w:t>
      </w:r>
      <w:r w:rsidR="00754747" w:rsidRPr="00F81825">
        <w:rPr>
          <w:lang w:val="en-GB"/>
        </w:rPr>
        <w:fldChar w:fldCharType="begin"/>
      </w:r>
      <w:r w:rsidR="00754747" w:rsidRPr="00F81825">
        <w:rPr>
          <w:lang w:val="en-GB"/>
        </w:rPr>
        <w:instrText xml:space="preserve"> ADDIN EN.CITE &lt;EndNote&gt;&lt;Cite&gt;&lt;Author&gt;European Commission&lt;/Author&gt;&lt;Year&gt;2011&lt;/Year&gt;&lt;RecNum&gt;2878&lt;/RecNum&gt;&lt;DisplayText&gt;(European Commission, 2011; European Union, 2012)&lt;/DisplayText&gt;&lt;record&gt;&lt;rec-number&gt;2878&lt;/rec-number&gt;&lt;foreign-keys&gt;&lt;key app="EN" db-id="f0zevwxthvdz2zeavxmxaxv0559xdfte9v5t"&gt;2878&lt;/key&gt;&lt;/foreign-keys&gt;&lt;ref-type name="Government Document"&gt;46&lt;/ref-type&gt;&lt;contributors&gt;&lt;authors&gt;&lt;author&gt;European Commission,&lt;/author&gt;&lt;/authors&gt;&lt;/contributors&gt;&lt;titles&gt;&lt;title&gt;Communication from the commission to the European Parliament, the Council, the European Economic and Social Committee and the Committee of the Regions. A Roadmap for moving to a competitive low carbon economy in 2050&lt;/title&gt;&lt;tertiary-title&gt;COM(2011) 112/4&lt;/tertiary-title&gt;&lt;/titles&gt;&lt;dates&gt;&lt;year&gt;2011&lt;/year&gt;&lt;/dates&gt;&lt;urls&gt;&lt;/urls&gt;&lt;/record&gt;&lt;/Cite&gt;&lt;Cite&gt;&lt;Author&gt;European Union&lt;/Author&gt;&lt;Year&gt;2012&lt;/Year&gt;&lt;RecNum&gt;3078&lt;/RecNum&gt;&lt;record&gt;&lt;rec-number&gt;3078&lt;/rec-number&gt;&lt;foreign-keys&gt;&lt;key app="EN" db-id="f0zevwxthvdz2zeavxmxaxv0559xdfte9v5t"&gt;3078&lt;/key&gt;&lt;/foreign-keys&gt;&lt;ref-type name="Report"&gt;27&lt;/ref-type&gt;&lt;contributors&gt;&lt;authors&gt;&lt;author&gt;European Union,&lt;/author&gt;&lt;/authors&gt;&lt;/contributors&gt;&lt;titles&gt;&lt;title&gt;Energy roadmap 2050 (COM(2011) 885 final of 15 December 2011)&lt;/title&gt;&lt;/titles&gt;&lt;dates&gt;&lt;year&gt;2012&lt;/year&gt;&lt;/dates&gt;&lt;urls&gt;&lt;/urls&gt;&lt;electronic-resource-num&gt;doi:10.2833/10759&lt;/electronic-resource-num&gt;&lt;/record&gt;&lt;/Cite&gt;&lt;/EndNote&gt;</w:instrText>
      </w:r>
      <w:r w:rsidR="00754747" w:rsidRPr="00F81825">
        <w:rPr>
          <w:lang w:val="en-GB"/>
        </w:rPr>
        <w:fldChar w:fldCharType="separate"/>
      </w:r>
      <w:r w:rsidR="00754747" w:rsidRPr="00F81825">
        <w:rPr>
          <w:lang w:val="en-GB"/>
        </w:rPr>
        <w:t>(</w:t>
      </w:r>
      <w:hyperlink w:anchor="_ENREF_19" w:tooltip="European Commission, 2011 #2878" w:history="1">
        <w:r w:rsidR="00682E0F" w:rsidRPr="00F40E4A">
          <w:rPr>
            <w:lang w:val="en-GB"/>
          </w:rPr>
          <w:t>European Commission, 2011</w:t>
        </w:r>
      </w:hyperlink>
      <w:r w:rsidR="00754747" w:rsidRPr="00F81825">
        <w:rPr>
          <w:lang w:val="en-GB"/>
        </w:rPr>
        <w:t xml:space="preserve">; </w:t>
      </w:r>
      <w:hyperlink w:anchor="_ENREF_20" w:tooltip="European Union, 2012 #3078" w:history="1">
        <w:r w:rsidR="00682E0F" w:rsidRPr="00F40E4A">
          <w:rPr>
            <w:lang w:val="en-GB"/>
          </w:rPr>
          <w:t>European Union, 2012</w:t>
        </w:r>
      </w:hyperlink>
      <w:r w:rsidR="00754747" w:rsidRPr="00F81825">
        <w:rPr>
          <w:lang w:val="en-GB"/>
        </w:rPr>
        <w:t>)</w:t>
      </w:r>
      <w:r w:rsidR="00754747" w:rsidRPr="00F81825">
        <w:rPr>
          <w:lang w:val="en-GB"/>
        </w:rPr>
        <w:fldChar w:fldCharType="end"/>
      </w:r>
      <w:r w:rsidR="00754747" w:rsidRPr="00F81825">
        <w:rPr>
          <w:lang w:val="en-GB"/>
        </w:rPr>
        <w:t xml:space="preserve">. Although the scenario literature is aware of the shortcomings, there is increasingly more interest in the validation of </w:t>
      </w:r>
      <w:r w:rsidR="001640D5">
        <w:rPr>
          <w:lang w:val="en-GB"/>
        </w:rPr>
        <w:t>(1) the</w:t>
      </w:r>
      <w:r w:rsidR="001640D5" w:rsidRPr="00F81825">
        <w:rPr>
          <w:lang w:val="en-GB"/>
        </w:rPr>
        <w:t xml:space="preserve"> </w:t>
      </w:r>
      <w:r w:rsidR="001640D5">
        <w:rPr>
          <w:lang w:val="en-GB"/>
        </w:rPr>
        <w:t xml:space="preserve">integrated assessment </w:t>
      </w:r>
      <w:r w:rsidR="00754747" w:rsidRPr="00F81825">
        <w:rPr>
          <w:lang w:val="en-GB"/>
        </w:rPr>
        <w:t xml:space="preserve">instruments and </w:t>
      </w:r>
      <w:r w:rsidR="001640D5">
        <w:rPr>
          <w:lang w:val="en-GB"/>
        </w:rPr>
        <w:t xml:space="preserve">(2) </w:t>
      </w:r>
      <w:r w:rsidR="003207BD">
        <w:rPr>
          <w:lang w:val="en-GB"/>
        </w:rPr>
        <w:t>their</w:t>
      </w:r>
      <w:r w:rsidR="00754747" w:rsidRPr="00F81825">
        <w:rPr>
          <w:lang w:val="en-GB"/>
        </w:rPr>
        <w:t xml:space="preserve"> depictions of achievable technological growth </w:t>
      </w:r>
      <w:r w:rsidR="00C81D76">
        <w:rPr>
          <w:lang w:val="en-GB"/>
        </w:rPr>
        <w:t>under stringent climate mitigation</w:t>
      </w:r>
      <w:r w:rsidR="001640D5">
        <w:rPr>
          <w:lang w:val="en-GB"/>
        </w:rPr>
        <w:t xml:space="preserve"> </w:t>
      </w:r>
      <w:r w:rsidR="00E527D5">
        <w:rPr>
          <w:lang w:val="en-GB"/>
        </w:rPr>
        <w:t>considerations</w:t>
      </w:r>
      <w:r w:rsidR="00C81D76">
        <w:rPr>
          <w:lang w:val="en-GB"/>
        </w:rPr>
        <w:t xml:space="preserve"> </w:t>
      </w:r>
      <w:r w:rsidR="00E527D5" w:rsidRPr="00F81825">
        <w:rPr>
          <w:lang w:val="en-GB"/>
        </w:rPr>
        <w:fldChar w:fldCharType="begin"/>
      </w:r>
      <w:r w:rsidR="00E527D5" w:rsidRPr="00F81825">
        <w:rPr>
          <w:lang w:val="en-GB"/>
        </w:rPr>
        <w:instrText xml:space="preserve"> ADDIN EN.CITE &lt;EndNote&gt;&lt;Cite&gt;&lt;Author&gt;Stern&lt;/Author&gt;&lt;Year&gt;2016&lt;/Year&gt;&lt;RecNum&gt;2788&lt;/RecNum&gt;&lt;DisplayText&gt;(Anderson, 2015; Stern, 2016)&lt;/DisplayText&gt;&lt;record&gt;&lt;rec-number&gt;2788&lt;/rec-number&gt;&lt;foreign-keys&gt;&lt;key app="EN" db-id="f0zevwxthvdz2zeavxmxaxv0559xdfte9v5t"&gt;2788&lt;/key&gt;&lt;/foreign-keys&gt;&lt;ref-type name="Magazine Article"&gt;19&lt;/ref-type&gt;&lt;contributors&gt;&lt;authors&gt;&lt;author&gt;Stern, N.&lt;/author&gt;&lt;/authors&gt;&lt;/contributors&gt;&lt;titles&gt;&lt;title&gt;Economics: Current climate models are grossly misleading&lt;/title&gt;&lt;secondary-title&gt;Nature&lt;/secondary-title&gt;&lt;/titles&gt;&lt;periodical&gt;&lt;full-title&gt;Nature&lt;/full-title&gt;&lt;/periodical&gt;&lt;pages&gt;407–409&lt;/pages&gt;&lt;number&gt;530&lt;/number&gt;&lt;dates&gt;&lt;year&gt;2016&lt;/year&gt;&lt;/dates&gt;&lt;urls&gt;&lt;/urls&gt;&lt;electronic-resource-num&gt;10.1038/530407a &lt;/electronic-resource-num&gt;&lt;/record&gt;&lt;/Cite&gt;&lt;Cite&gt;&lt;Author&gt;Anderson&lt;/Author&gt;&lt;Year&gt;2015&lt;/Year&gt;&lt;RecNum&gt;2791&lt;/RecNum&gt;&lt;record&gt;&lt;rec-number&gt;2791&lt;/rec-number&gt;&lt;foreign-keys&gt;&lt;key app="EN" db-id="f0zevwxthvdz2zeavxmxaxv0559xdfte9v5t"&gt;2791&lt;/key&gt;&lt;/foreign-keys&gt;&lt;ref-type name="Journal Article"&gt;17&lt;/ref-type&gt;&lt;contributors&gt;&lt;authors&gt;&lt;author&gt;Anderson, Kevin&lt;/author&gt;&lt;/authors&gt;&lt;/contributors&gt;&lt;titles&gt;&lt;title&gt;Duality in climate science&lt;/title&gt;&lt;secondary-title&gt;Nature Geosci&lt;/secondary-title&gt;&lt;/titles&gt;&lt;periodical&gt;&lt;full-title&gt;Nature Geosci&lt;/full-title&gt;&lt;/periodical&gt;&lt;pages&gt;898-900&lt;/pages&gt;&lt;volume&gt;8&lt;/volume&gt;&lt;number&gt;12&lt;/number&gt;&lt;dates&gt;&lt;year&gt;2015&lt;/year&gt;&lt;/dates&gt;&lt;publisher&gt;Nature Publishing Group, a division of Macmillan Publishers Limited. All Rights Reserved.&lt;/publisher&gt;&lt;isbn&gt;1752-0894&lt;/isbn&gt;&lt;work-type&gt;Commentary&lt;/work-type&gt;&lt;urls&gt;&lt;related-urls&gt;&lt;url&gt;http://dx.doi.org/10.1038/ngeo2559&lt;/url&gt;&lt;/related-urls&gt;&lt;/urls&gt;&lt;electronic-resource-num&gt;10.1038/ngeo2559&lt;/electronic-resource-num&gt;&lt;/record&gt;&lt;/Cite&gt;&lt;/EndNote&gt;</w:instrText>
      </w:r>
      <w:r w:rsidR="00E527D5" w:rsidRPr="00F81825">
        <w:rPr>
          <w:lang w:val="en-GB"/>
        </w:rPr>
        <w:fldChar w:fldCharType="separate"/>
      </w:r>
      <w:r w:rsidR="00E527D5" w:rsidRPr="00F81825">
        <w:rPr>
          <w:lang w:val="en-GB"/>
        </w:rPr>
        <w:t>(</w:t>
      </w:r>
      <w:hyperlink w:anchor="_ENREF_2" w:tooltip="Anderson, 2015 #2791" w:history="1">
        <w:r w:rsidR="00682E0F" w:rsidRPr="00F40E4A">
          <w:rPr>
            <w:lang w:val="en-GB"/>
          </w:rPr>
          <w:t>Anderson, 2015</w:t>
        </w:r>
      </w:hyperlink>
      <w:r w:rsidR="00E527D5" w:rsidRPr="00F81825">
        <w:rPr>
          <w:lang w:val="en-GB"/>
        </w:rPr>
        <w:t xml:space="preserve">; </w:t>
      </w:r>
      <w:hyperlink w:anchor="_ENREF_47" w:tooltip="Stern, 2016 #2788" w:history="1">
        <w:r w:rsidR="00682E0F" w:rsidRPr="00F40E4A">
          <w:rPr>
            <w:lang w:val="en-GB"/>
          </w:rPr>
          <w:t>Stern, 2016</w:t>
        </w:r>
      </w:hyperlink>
      <w:r w:rsidR="00E527D5" w:rsidRPr="00F81825">
        <w:rPr>
          <w:lang w:val="en-GB"/>
        </w:rPr>
        <w:t>)</w:t>
      </w:r>
      <w:r w:rsidR="00E527D5" w:rsidRPr="00F81825">
        <w:rPr>
          <w:lang w:val="en-GB"/>
        </w:rPr>
        <w:fldChar w:fldCharType="end"/>
      </w:r>
      <w:r w:rsidR="00754747" w:rsidRPr="00F81825">
        <w:rPr>
          <w:lang w:val="en-GB"/>
        </w:rPr>
        <w:t xml:space="preserve">. </w:t>
      </w:r>
    </w:p>
    <w:p w14:paraId="3DB7A89E" w14:textId="77777777" w:rsidR="003F325D" w:rsidRPr="00F81825" w:rsidRDefault="003F325D" w:rsidP="00F81825">
      <w:pPr>
        <w:jc w:val="both"/>
        <w:rPr>
          <w:lang w:val="en-GB"/>
        </w:rPr>
      </w:pPr>
    </w:p>
    <w:p w14:paraId="061099F4" w14:textId="75A8805F" w:rsidR="00B04201" w:rsidRPr="00F81825" w:rsidRDefault="00737FBB" w:rsidP="00F81825">
      <w:pPr>
        <w:jc w:val="both"/>
        <w:rPr>
          <w:lang w:val="en-GB"/>
        </w:rPr>
      </w:pPr>
      <w:r w:rsidRPr="00F81825">
        <w:rPr>
          <w:lang w:val="en-GB"/>
        </w:rPr>
        <w:t xml:space="preserve">The </w:t>
      </w:r>
      <w:r w:rsidR="00892C72" w:rsidRPr="00F81825">
        <w:rPr>
          <w:lang w:val="en-GB"/>
        </w:rPr>
        <w:t xml:space="preserve">literature </w:t>
      </w:r>
      <w:r w:rsidR="00F706D8" w:rsidRPr="00F81825">
        <w:rPr>
          <w:lang w:val="en-GB"/>
        </w:rPr>
        <w:t>focused on</w:t>
      </w:r>
      <w:r w:rsidR="00892C72" w:rsidRPr="00F81825">
        <w:rPr>
          <w:lang w:val="en-GB"/>
        </w:rPr>
        <w:t xml:space="preserve"> validating</w:t>
      </w:r>
      <w:r w:rsidR="00BF48E2" w:rsidRPr="00F81825">
        <w:rPr>
          <w:lang w:val="en-GB"/>
        </w:rPr>
        <w:t xml:space="preserve"> </w:t>
      </w:r>
      <w:r w:rsidR="008A49FC" w:rsidRPr="00F81825">
        <w:rPr>
          <w:lang w:val="en-GB"/>
        </w:rPr>
        <w:t xml:space="preserve">the </w:t>
      </w:r>
      <w:r w:rsidR="00BF48E2" w:rsidRPr="00F81825">
        <w:rPr>
          <w:lang w:val="en-GB"/>
        </w:rPr>
        <w:t xml:space="preserve">ability </w:t>
      </w:r>
      <w:r w:rsidR="008A49FC" w:rsidRPr="00F81825">
        <w:rPr>
          <w:lang w:val="en-GB"/>
        </w:rPr>
        <w:t xml:space="preserve">of IAMs </w:t>
      </w:r>
      <w:r w:rsidRPr="00F81825">
        <w:rPr>
          <w:lang w:val="en-GB"/>
        </w:rPr>
        <w:t xml:space="preserve">(and related models) </w:t>
      </w:r>
      <w:r w:rsidR="00BF48E2" w:rsidRPr="00F81825">
        <w:rPr>
          <w:lang w:val="en-GB"/>
        </w:rPr>
        <w:t>to capture</w:t>
      </w:r>
      <w:r w:rsidR="00892C72" w:rsidRPr="00F81825">
        <w:rPr>
          <w:lang w:val="en-GB"/>
        </w:rPr>
        <w:t xml:space="preserve"> future (energy) system change</w:t>
      </w:r>
      <w:r w:rsidRPr="00F81825">
        <w:rPr>
          <w:lang w:val="en-GB"/>
        </w:rPr>
        <w:t xml:space="preserve"> </w:t>
      </w:r>
      <w:r w:rsidR="000D24F8" w:rsidRPr="00F81825">
        <w:rPr>
          <w:lang w:val="en-GB"/>
        </w:rPr>
        <w:t xml:space="preserve">have emphasized </w:t>
      </w:r>
      <w:r w:rsidR="00B04201" w:rsidRPr="00F81825">
        <w:rPr>
          <w:lang w:val="en-GB"/>
        </w:rPr>
        <w:t xml:space="preserve">the difficulty of using </w:t>
      </w:r>
      <w:r w:rsidR="000D24F8" w:rsidRPr="00F81825">
        <w:rPr>
          <w:lang w:val="en-GB"/>
        </w:rPr>
        <w:t>formal validation</w:t>
      </w:r>
      <w:r w:rsidR="00E733F6" w:rsidRPr="00F81825">
        <w:rPr>
          <w:lang w:val="en-GB"/>
        </w:rPr>
        <w:t xml:space="preserve"> methods</w:t>
      </w:r>
      <w:r w:rsidR="00CE173F" w:rsidRPr="00F81825">
        <w:rPr>
          <w:lang w:val="en-GB"/>
        </w:rPr>
        <w:t xml:space="preserve">. The </w:t>
      </w:r>
      <w:r w:rsidR="006D3412" w:rsidRPr="00F81825">
        <w:rPr>
          <w:lang w:val="en-GB"/>
        </w:rPr>
        <w:t>main reason is that</w:t>
      </w:r>
      <w:r w:rsidR="00E72DA5" w:rsidRPr="00F81825">
        <w:rPr>
          <w:lang w:val="en-GB"/>
        </w:rPr>
        <w:t xml:space="preserve"> </w:t>
      </w:r>
      <w:r w:rsidR="000D24F8" w:rsidRPr="00F81825">
        <w:rPr>
          <w:lang w:val="en-GB"/>
        </w:rPr>
        <w:t xml:space="preserve">IAMs are designed to capture long-run dynamics of aggregated human (techno-economic) activity and are not intended to represent short-term socio-economic or socio-political volatility or in-depth detail of socio-technical systems which </w:t>
      </w:r>
      <w:r w:rsidR="001640D5">
        <w:rPr>
          <w:lang w:val="en-GB"/>
        </w:rPr>
        <w:t>are acknowledged to</w:t>
      </w:r>
      <w:r w:rsidR="001640D5" w:rsidRPr="00F81825">
        <w:rPr>
          <w:lang w:val="en-GB"/>
        </w:rPr>
        <w:t xml:space="preserve"> </w:t>
      </w:r>
      <w:r w:rsidR="000D24F8" w:rsidRPr="00F81825">
        <w:rPr>
          <w:lang w:val="en-GB"/>
        </w:rPr>
        <w:t>strongly influence near-term observations of system behaviour</w:t>
      </w:r>
      <w:r w:rsidR="006D3412" w:rsidRPr="00F81825">
        <w:rPr>
          <w:lang w:val="en-GB"/>
        </w:rPr>
        <w:t xml:space="preserve"> </w:t>
      </w:r>
      <w:r w:rsidR="006D3412" w:rsidRPr="00F81825">
        <w:rPr>
          <w:lang w:val="en-GB"/>
        </w:rPr>
        <w:fldChar w:fldCharType="begin"/>
      </w:r>
      <w:r w:rsidR="006D3412" w:rsidRPr="00F81825">
        <w:rPr>
          <w:lang w:val="en-GB"/>
        </w:rPr>
        <w:instrText xml:space="preserve"> ADDIN EN.CITE &lt;EndNote&gt;&lt;Cite&gt;&lt;Author&gt;van Vuuren&lt;/Author&gt;&lt;Year&gt;2010&lt;/Year&gt;&lt;RecNum&gt;3081&lt;/RecNum&gt;&lt;DisplayText&gt;(van Vuuren et al., 2010)&lt;/DisplayText&gt;&lt;record&gt;&lt;rec-number&gt;3081&lt;/rec-number&gt;&lt;foreign-keys&gt;&lt;key app="EN" db-id="f0zevwxthvdz2zeavxmxaxv0559xdfte9v5t"&gt;3081&lt;/key&gt;&lt;/foreign-keys&gt;&lt;ref-type name="Journal Article"&gt;17&lt;/ref-type&gt;&lt;contributors&gt;&lt;authors&gt;&lt;author&gt;van Vuuren, Detlef P.&lt;/author&gt;&lt;author&gt;Edmonds, Jae&lt;/author&gt;&lt;author&gt;Smith, Steven J.&lt;/author&gt;&lt;author&gt;Calvin, Kate V.&lt;/author&gt;&lt;author&gt;Karas, Joseph&lt;/author&gt;&lt;author&gt;Kainuma, Mikiko&lt;/author&gt;&lt;author&gt;Nakicenovic, Nebojsa&lt;/author&gt;&lt;author&gt;Riahi, Keywan&lt;/author&gt;&lt;author&gt;van Ruijven, Bas J.&lt;/author&gt;&lt;author&gt;Swart, Rob&lt;/author&gt;&lt;author&gt;Thomson, Allison&lt;/author&gt;&lt;/authors&gt;&lt;/contributors&gt;&lt;titles&gt;&lt;title&gt;What do near-term observations tell us about long-term developments in greenhouse gas emissions?&lt;/title&gt;&lt;secondary-title&gt;Climatic Change&lt;/secondary-title&gt;&lt;/titles&gt;&lt;periodical&gt;&lt;full-title&gt;Climatic Change&lt;/full-title&gt;&lt;/periodical&gt;&lt;pages&gt;635-642&lt;/pages&gt;&lt;volume&gt;103&lt;/volume&gt;&lt;number&gt;3&lt;/number&gt;&lt;dates&gt;&lt;year&gt;2010&lt;/year&gt;&lt;/dates&gt;&lt;isbn&gt;1573-1480&lt;/isbn&gt;&lt;label&gt;van Vuuren2010&lt;/label&gt;&lt;work-type&gt;journal article&lt;/work-type&gt;&lt;urls&gt;&lt;related-urls&gt;&lt;url&gt;http://dx.doi.org/10.1007/s10584-010-9940-4&lt;/url&gt;&lt;/related-urls&gt;&lt;/urls&gt;&lt;electronic-resource-num&gt;10.1007/s10584-010-9940-4&lt;/electronic-resource-num&gt;&lt;/record&gt;&lt;/Cite&gt;&lt;/EndNote&gt;</w:instrText>
      </w:r>
      <w:r w:rsidR="006D3412" w:rsidRPr="00F81825">
        <w:rPr>
          <w:lang w:val="en-GB"/>
        </w:rPr>
        <w:fldChar w:fldCharType="separate"/>
      </w:r>
      <w:r w:rsidR="006D3412" w:rsidRPr="00F81825">
        <w:rPr>
          <w:lang w:val="en-GB"/>
        </w:rPr>
        <w:t>(</w:t>
      </w:r>
      <w:hyperlink w:anchor="_ENREF_51" w:tooltip="van Vuuren, 2010 #3081" w:history="1">
        <w:r w:rsidR="00682E0F" w:rsidRPr="00F40E4A">
          <w:rPr>
            <w:lang w:val="en-GB"/>
          </w:rPr>
          <w:t>van Vuuren et al., 2010</w:t>
        </w:r>
      </w:hyperlink>
      <w:r w:rsidR="006D3412" w:rsidRPr="00F81825">
        <w:rPr>
          <w:lang w:val="en-GB"/>
        </w:rPr>
        <w:t>)</w:t>
      </w:r>
      <w:r w:rsidR="006D3412" w:rsidRPr="00F81825">
        <w:rPr>
          <w:lang w:val="en-GB"/>
        </w:rPr>
        <w:fldChar w:fldCharType="end"/>
      </w:r>
      <w:r w:rsidR="000D24F8" w:rsidRPr="00F81825">
        <w:rPr>
          <w:lang w:val="en-GB"/>
        </w:rPr>
        <w:t xml:space="preserve">. </w:t>
      </w:r>
      <w:r w:rsidR="006D3412" w:rsidRPr="00F81825">
        <w:rPr>
          <w:lang w:val="en-GB"/>
        </w:rPr>
        <w:t>Still</w:t>
      </w:r>
      <w:r w:rsidR="00594C1E">
        <w:rPr>
          <w:lang w:val="en-GB"/>
        </w:rPr>
        <w:t>,</w:t>
      </w:r>
      <w:r w:rsidR="006D3412" w:rsidRPr="00F81825">
        <w:rPr>
          <w:lang w:val="en-GB"/>
        </w:rPr>
        <w:t xml:space="preserve"> several methods have been proposed and used to validate IAM model behaviour including, among others, model comparison </w:t>
      </w:r>
      <w:r w:rsidR="006D3412" w:rsidRPr="00F81825">
        <w:rPr>
          <w:lang w:val="en-GB"/>
        </w:rPr>
        <w:fldChar w:fldCharType="begin">
          <w:fldData xml:space="preserve">PEVuZE5vdGU+PENpdGU+PEF1dGhvcj5LcmllZ2xlcjwvQXV0aG9yPjxZZWFyPjIwMTU8L1llYXI+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</w:fldData>
        </w:fldChar>
      </w:r>
      <w:r w:rsidR="006D3412" w:rsidRPr="00F81825">
        <w:rPr>
          <w:lang w:val="en-GB"/>
        </w:rPr>
        <w:instrText xml:space="preserve"> ADDIN EN.CITE </w:instrText>
      </w:r>
      <w:r w:rsidR="006D3412" w:rsidRPr="00F81825">
        <w:rPr>
          <w:lang w:val="en-GB"/>
        </w:rPr>
        <w:fldChar w:fldCharType="begin">
          <w:fldData xml:space="preserve">PEVuZE5vdGU+PENpdGU+PEF1dGhvcj5LcmllZ2xlcjwvQXV0aG9yPjxZZWFyPjIwMTU8L1llYXI+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</w:fldData>
        </w:fldChar>
      </w:r>
      <w:r w:rsidR="006D3412" w:rsidRPr="00F81825">
        <w:rPr>
          <w:lang w:val="en-GB"/>
        </w:rPr>
        <w:instrText xml:space="preserve"> ADDIN EN.CITE.DATA </w:instrText>
      </w:r>
      <w:r w:rsidR="006D3412" w:rsidRPr="00F81825">
        <w:rPr>
          <w:lang w:val="en-GB"/>
        </w:rPr>
      </w:r>
      <w:r w:rsidR="006D3412" w:rsidRPr="00F81825">
        <w:rPr>
          <w:lang w:val="en-GB"/>
        </w:rPr>
        <w:fldChar w:fldCharType="end"/>
      </w:r>
      <w:r w:rsidR="006D3412" w:rsidRPr="00F81825">
        <w:rPr>
          <w:lang w:val="en-GB"/>
        </w:rPr>
      </w:r>
      <w:r w:rsidR="006D3412" w:rsidRPr="00F81825">
        <w:rPr>
          <w:lang w:val="en-GB"/>
        </w:rPr>
        <w:fldChar w:fldCharType="separate"/>
      </w:r>
      <w:r w:rsidR="006D3412" w:rsidRPr="00F81825">
        <w:rPr>
          <w:lang w:val="en-GB"/>
        </w:rPr>
        <w:t>(</w:t>
      </w:r>
      <w:hyperlink w:anchor="_ENREF_28" w:tooltip="Kriegler, 2015 #3072" w:history="1">
        <w:r w:rsidR="00682E0F" w:rsidRPr="00F40E4A">
          <w:rPr>
            <w:lang w:val="en-GB"/>
          </w:rPr>
          <w:t>Kriegler et al., 2015a</w:t>
        </w:r>
      </w:hyperlink>
      <w:r w:rsidR="006D3412" w:rsidRPr="00F81825">
        <w:rPr>
          <w:lang w:val="en-GB"/>
        </w:rPr>
        <w:t xml:space="preserve">; </w:t>
      </w:r>
      <w:hyperlink w:anchor="_ENREF_43" w:tooltip="Riahi, 2015 #2779" w:history="1">
        <w:r w:rsidR="00682E0F" w:rsidRPr="00F40E4A">
          <w:rPr>
            <w:lang w:val="en-GB"/>
          </w:rPr>
          <w:t>Riahi et al., 2015</w:t>
        </w:r>
      </w:hyperlink>
      <w:r w:rsidR="006D3412" w:rsidRPr="00F81825">
        <w:rPr>
          <w:lang w:val="en-GB"/>
        </w:rPr>
        <w:t xml:space="preserve">; </w:t>
      </w:r>
      <w:hyperlink w:anchor="_ENREF_48" w:tooltip="Tavoni, 2015 #2947" w:history="1">
        <w:r w:rsidR="00682E0F" w:rsidRPr="00F40E4A">
          <w:rPr>
            <w:lang w:val="en-GB"/>
          </w:rPr>
          <w:t>Tavoni et al., 2015</w:t>
        </w:r>
      </w:hyperlink>
      <w:r w:rsidR="006D3412" w:rsidRPr="00F81825">
        <w:rPr>
          <w:lang w:val="en-GB"/>
        </w:rPr>
        <w:t>)</w:t>
      </w:r>
      <w:r w:rsidR="006D3412" w:rsidRPr="00F81825">
        <w:rPr>
          <w:lang w:val="en-GB"/>
        </w:rPr>
        <w:fldChar w:fldCharType="end"/>
      </w:r>
      <w:r w:rsidR="006D3412" w:rsidRPr="00F81825">
        <w:rPr>
          <w:lang w:val="en-GB"/>
        </w:rPr>
        <w:t xml:space="preserve">, comparative analysis of historical rates of change </w:t>
      </w:r>
      <w:r w:rsidR="006D3412" w:rsidRPr="00F81825">
        <w:rPr>
          <w:lang w:val="en-GB"/>
        </w:rPr>
        <w:fldChar w:fldCharType="begin">
          <w:fldData xml:space="preserve">PEVuZE5vdGU+PENpdGU+PEF1dGhvcj5WYW4gRGVyIFp3YWFuPC9BdXRob3I+PFllYXI+MjAxMzwv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</w:fldData>
        </w:fldChar>
      </w:r>
      <w:r w:rsidR="006A0014" w:rsidRPr="00F81825">
        <w:rPr>
          <w:lang w:val="en-GB"/>
        </w:rPr>
        <w:instrText xml:space="preserve"> ADDIN EN.CITE </w:instrText>
      </w:r>
      <w:r w:rsidR="006A0014" w:rsidRPr="00F81825">
        <w:rPr>
          <w:lang w:val="en-GB"/>
        </w:rPr>
        <w:fldChar w:fldCharType="begin">
          <w:fldData xml:space="preserve">PEVuZE5vdGU+PENpdGU+PEF1dGhvcj5WYW4gRGVyIFp3YWFuPC9BdXRob3I+PFllYXI+MjAxMzwv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</w:fldData>
        </w:fldChar>
      </w:r>
      <w:r w:rsidR="006A0014" w:rsidRPr="00F81825">
        <w:rPr>
          <w:lang w:val="en-GB"/>
        </w:rPr>
        <w:instrText xml:space="preserve"> ADDIN EN.CITE.DATA </w:instrText>
      </w:r>
      <w:r w:rsidR="006A0014" w:rsidRPr="00F81825">
        <w:rPr>
          <w:lang w:val="en-GB"/>
        </w:rPr>
      </w:r>
      <w:r w:rsidR="006A0014" w:rsidRPr="00F81825">
        <w:rPr>
          <w:lang w:val="en-GB"/>
        </w:rPr>
        <w:fldChar w:fldCharType="end"/>
      </w:r>
      <w:r w:rsidR="006D3412" w:rsidRPr="00F81825">
        <w:rPr>
          <w:lang w:val="en-GB"/>
        </w:rPr>
      </w:r>
      <w:r w:rsidR="006D3412" w:rsidRPr="00F81825">
        <w:rPr>
          <w:lang w:val="en-GB"/>
        </w:rPr>
        <w:fldChar w:fldCharType="separate"/>
      </w:r>
      <w:r w:rsidR="006A0014" w:rsidRPr="00F81825">
        <w:rPr>
          <w:lang w:val="en-GB"/>
        </w:rPr>
        <w:t>(</w:t>
      </w:r>
      <w:hyperlink w:anchor="_ENREF_27" w:tooltip="Kramer, 2009 #2781" w:history="1">
        <w:r w:rsidR="00682E0F" w:rsidRPr="00F40E4A">
          <w:rPr>
            <w:lang w:val="en-GB"/>
          </w:rPr>
          <w:t>Kramer and Haigh, 2009</w:t>
        </w:r>
      </w:hyperlink>
      <w:r w:rsidR="006A0014" w:rsidRPr="00F81825">
        <w:rPr>
          <w:lang w:val="en-GB"/>
        </w:rPr>
        <w:t xml:space="preserve">; </w:t>
      </w:r>
      <w:hyperlink w:anchor="_ENREF_36" w:tooltip="Metayer, 2015 #2787" w:history="1">
        <w:r w:rsidR="00682E0F" w:rsidRPr="00F40E4A">
          <w:rPr>
            <w:lang w:val="en-GB"/>
          </w:rPr>
          <w:t>Metayer et al., 2015</w:t>
        </w:r>
      </w:hyperlink>
      <w:r w:rsidR="006A0014" w:rsidRPr="00F81825">
        <w:rPr>
          <w:lang w:val="en-GB"/>
        </w:rPr>
        <w:t xml:space="preserve">; </w:t>
      </w:r>
      <w:hyperlink w:anchor="_ENREF_49" w:tooltip="Van Der Zwaan, 2013 #2852" w:history="1">
        <w:r w:rsidR="00682E0F" w:rsidRPr="00F40E4A">
          <w:rPr>
            <w:lang w:val="en-GB"/>
          </w:rPr>
          <w:t>Van Der Zwaan et al., 2013</w:t>
        </w:r>
      </w:hyperlink>
      <w:r w:rsidR="006A0014" w:rsidRPr="00F81825">
        <w:rPr>
          <w:lang w:val="en-GB"/>
        </w:rPr>
        <w:t xml:space="preserve">; </w:t>
      </w:r>
      <w:hyperlink w:anchor="_ENREF_50" w:tooltip="van Sluisveld, 2015 #2785" w:history="1">
        <w:r w:rsidR="00682E0F" w:rsidRPr="00F40E4A">
          <w:rPr>
            <w:lang w:val="en-GB"/>
          </w:rPr>
          <w:t>van Sluisveld et al., 2015</w:t>
        </w:r>
      </w:hyperlink>
      <w:r w:rsidR="006A0014" w:rsidRPr="00F81825">
        <w:rPr>
          <w:lang w:val="en-GB"/>
        </w:rPr>
        <w:t xml:space="preserve">; </w:t>
      </w:r>
      <w:hyperlink w:anchor="_ENREF_55" w:tooltip="Wilson, 2012 #2782" w:history="1">
        <w:r w:rsidR="00682E0F" w:rsidRPr="00F40E4A">
          <w:rPr>
            <w:lang w:val="en-GB"/>
          </w:rPr>
          <w:t>Wilson et al., 2012</w:t>
        </w:r>
      </w:hyperlink>
      <w:r w:rsidR="006A0014" w:rsidRPr="00F81825">
        <w:rPr>
          <w:lang w:val="en-GB"/>
        </w:rPr>
        <w:t>)</w:t>
      </w:r>
      <w:r w:rsidR="006D3412" w:rsidRPr="00F81825">
        <w:rPr>
          <w:lang w:val="en-GB"/>
        </w:rPr>
        <w:fldChar w:fldCharType="end"/>
      </w:r>
      <w:r w:rsidR="006D3412" w:rsidRPr="00F81825">
        <w:rPr>
          <w:lang w:val="en-GB"/>
        </w:rPr>
        <w:t xml:space="preserve">, behaviour validity </w:t>
      </w:r>
      <w:r w:rsidR="006D3412" w:rsidRPr="00F81825">
        <w:rPr>
          <w:lang w:val="en-GB"/>
        </w:rPr>
        <w:fldChar w:fldCharType="begin"/>
      </w:r>
      <w:r w:rsidR="006D3412" w:rsidRPr="00F81825">
        <w:rPr>
          <w:lang w:val="en-GB"/>
        </w:rPr>
        <w:instrText xml:space="preserve"> ADDIN EN.CITE &lt;EndNote&gt;&lt;Cite&gt;&lt;Author&gt;Schwanitz&lt;/Author&gt;&lt;Year&gt;2013&lt;/Year&gt;&lt;RecNum&gt;3082&lt;/RecNum&gt;&lt;DisplayText&gt;(Schwanitz, 2013)&lt;/DisplayText&gt;&lt;record&gt;&lt;rec-number&gt;3082&lt;/rec-number&gt;&lt;foreign-keys&gt;&lt;key app="EN" db-id="f0zevwxthvdz2zeavxmxaxv0559xdfte9v5t"&gt;3082&lt;/key&gt;&lt;/foreign-keys&gt;&lt;ref-type name="Journal Article"&gt;17&lt;/ref-type&gt;&lt;contributors&gt;&lt;authors&gt;&lt;author&gt;Schwanitz, Valeria Jana&lt;/author&gt;&lt;/authors&gt;&lt;/contributors&gt;&lt;titles&gt;&lt;title&gt;Evaluating integrated assessment models of global climate change&lt;/title&gt;&lt;secondary-title&gt;Environmental Modelling &amp;amp; Software&lt;/secondary-title&gt;&lt;/titles&gt;&lt;periodical&gt;&lt;full-title&gt;Environmental Modelling &amp;amp; Software&lt;/full-title&gt;&lt;/periodical&gt;&lt;pages&gt;120-131&lt;/pages&gt;&lt;volume&gt;50&lt;/volume&gt;&lt;keywords&gt;&lt;keyword&gt;Model evaluation&lt;/keyword&gt;&lt;keyword&gt;Model validation&lt;/keyword&gt;&lt;keyword&gt;Integrated assessment models&lt;/keyword&gt;&lt;keyword&gt;Transparency&lt;/keyword&gt;&lt;keyword&gt;Community tests and standards&lt;/keyword&gt;&lt;keyword&gt;Global climate change&lt;/keyword&gt;&lt;keyword&gt;Stylized facts&lt;/keyword&gt;&lt;/keywords&gt;&lt;dates&gt;&lt;year&gt;2013&lt;/year&gt;&lt;/dates&gt;&lt;isbn&gt;1364-8152&lt;/isbn&gt;&lt;urls&gt;&lt;related-urls&gt;&lt;url&gt;http://www.sciencedirect.com/science/article/pii/S1364815213001965&lt;/url&gt;&lt;/related-urls&gt;&lt;/urls&gt;&lt;electronic-resource-num&gt;http://dx.doi.org/10.1016/j.envsoft.2013.09.005&lt;/electronic-resource-num&gt;&lt;/record&gt;&lt;/Cite&gt;&lt;/EndNote&gt;</w:instrText>
      </w:r>
      <w:r w:rsidR="006D3412" w:rsidRPr="00F81825">
        <w:rPr>
          <w:lang w:val="en-GB"/>
        </w:rPr>
        <w:fldChar w:fldCharType="separate"/>
      </w:r>
      <w:r w:rsidR="006D3412" w:rsidRPr="00F81825">
        <w:rPr>
          <w:lang w:val="en-GB"/>
        </w:rPr>
        <w:t>(</w:t>
      </w:r>
      <w:hyperlink w:anchor="_ENREF_44" w:tooltip="Schwanitz, 2013 #3082" w:history="1">
        <w:r w:rsidR="00682E0F" w:rsidRPr="00F40E4A">
          <w:rPr>
            <w:lang w:val="en-GB"/>
          </w:rPr>
          <w:t>Schwanitz, 2013</w:t>
        </w:r>
      </w:hyperlink>
      <w:r w:rsidR="006D3412" w:rsidRPr="00F81825">
        <w:rPr>
          <w:lang w:val="en-GB"/>
        </w:rPr>
        <w:t>)</w:t>
      </w:r>
      <w:r w:rsidR="006D3412" w:rsidRPr="00F81825">
        <w:rPr>
          <w:lang w:val="en-GB"/>
        </w:rPr>
        <w:fldChar w:fldCharType="end"/>
      </w:r>
      <w:r w:rsidR="00DB0462" w:rsidRPr="00F81825">
        <w:rPr>
          <w:lang w:val="en-GB"/>
        </w:rPr>
        <w:t xml:space="preserve"> and</w:t>
      </w:r>
      <w:r w:rsidR="006D3412" w:rsidRPr="00F81825">
        <w:rPr>
          <w:lang w:val="en-GB"/>
        </w:rPr>
        <w:t xml:space="preserve"> the development of diagnostic indicators and model classifications </w:t>
      </w:r>
      <w:r w:rsidR="006D3412" w:rsidRPr="00F81825">
        <w:rPr>
          <w:lang w:val="en-GB"/>
        </w:rPr>
        <w:fldChar w:fldCharType="begin"/>
      </w:r>
      <w:r w:rsidR="006D3412" w:rsidRPr="00F81825">
        <w:rPr>
          <w:lang w:val="en-GB"/>
        </w:rPr>
        <w:instrText xml:space="preserve"> ADDIN EN.CITE &lt;EndNote&gt;&lt;Cite&gt;&lt;Author&gt;Kriegler&lt;/Author&gt;&lt;Year&gt;2015&lt;/Year&gt;&lt;RecNum&gt;3072&lt;/RecNum&gt;&lt;DisplayText&gt;(Kriegler et al., 2015a)&lt;/DisplayText&gt;&lt;record&gt;&lt;rec-number&gt;3072&lt;/rec-number&gt;&lt;foreign-keys&gt;&lt;key app="EN" db-id="f0zevwxthvdz2zeavxmxaxv0559xdfte9v5t"&gt;3072&lt;/key&gt;&lt;/foreign-keys&gt;&lt;ref-type name="Journal Article"&gt;17&lt;/ref-type&gt;&lt;contributors&gt;&lt;authors&gt;&lt;author&gt;Kriegler, Elmar&lt;/author&gt;&lt;author&gt;Petermann, Nils&lt;/author&gt;&lt;author&gt;Krey, Volker&lt;/author&gt;&lt;author&gt;Schwanitz, Valeria Jana&lt;/author&gt;&lt;author&gt;Luderer, Gunnar&lt;/author&gt;&lt;author&gt;Ashina, Shuichi&lt;/author&gt;&lt;author&gt;Bosetti, Valentina&lt;/author&gt;&lt;author&gt;Eom, Jiyong&lt;/author&gt;&lt;author&gt;Kitous, Alban&lt;/author&gt;&lt;author&gt;Méjean, Aurélie&lt;/author&gt;&lt;author&gt;Paroussos, Leonidas&lt;/author&gt;&lt;author&gt;Sano, Fuminori&lt;/author&gt;&lt;author&gt;Turton, Hal&lt;/author&gt;&lt;author&gt;Wilson, Charlie&lt;/author&gt;&lt;author&gt;Van Vuuren, Detlef P.&lt;/author&gt;&lt;/authors&gt;&lt;/contributors&gt;&lt;titles&gt;&lt;title&gt;Diagnostic indicators for integrated assessment models of climate policy&lt;/title&gt;&lt;secondary-title&gt;Technological Forecasting and Social Change&lt;/secondary-title&gt;&lt;/titles&gt;&lt;periodical&gt;&lt;full-title&gt;Technological Forecasting and Social Change&lt;/full-title&gt;&lt;/periodical&gt;&lt;pages&gt;45-61&lt;/pages&gt;&lt;volume&gt;90, Part A&lt;/volume&gt;&lt;keywords&gt;&lt;keyword&gt;Climate policy&lt;/keyword&gt;&lt;keyword&gt;Integrated assessment models&lt;/keyword&gt;&lt;keyword&gt;Energy system models&lt;/keyword&gt;&lt;keyword&gt;Model diagnostics&lt;/keyword&gt;&lt;keyword&gt;Climate change economics&lt;/keyword&gt;&lt;/keywords&gt;&lt;dates&gt;&lt;year&gt;2015&lt;/year&gt;&lt;/dates&gt;&lt;isbn&gt;0040-1625&lt;/isbn&gt;&lt;urls&gt;&lt;related-urls&gt;&lt;url&gt;http://www.sciencedirect.com/science/article/pii/S0040162513002576&lt;/url&gt;&lt;/related-urls&gt;&lt;/urls&gt;&lt;electronic-resource-num&gt;http://dx.doi.org/10.1016/j.techfore.2013.09.020&lt;/electronic-resource-num&gt;&lt;/record&gt;&lt;/Cite&gt;&lt;/EndNote&gt;</w:instrText>
      </w:r>
      <w:r w:rsidR="006D3412" w:rsidRPr="00F81825">
        <w:rPr>
          <w:lang w:val="en-GB"/>
        </w:rPr>
        <w:fldChar w:fldCharType="separate"/>
      </w:r>
      <w:r w:rsidR="006D3412" w:rsidRPr="00F81825">
        <w:rPr>
          <w:lang w:val="en-GB"/>
        </w:rPr>
        <w:t>(</w:t>
      </w:r>
      <w:hyperlink w:anchor="_ENREF_28" w:tooltip="Kriegler, 2015 #3072" w:history="1">
        <w:r w:rsidR="00682E0F" w:rsidRPr="00F40E4A">
          <w:rPr>
            <w:lang w:val="en-GB"/>
          </w:rPr>
          <w:t>Kriegler et al., 2015a</w:t>
        </w:r>
      </w:hyperlink>
      <w:r w:rsidR="006D3412" w:rsidRPr="00F81825">
        <w:rPr>
          <w:lang w:val="en-GB"/>
        </w:rPr>
        <w:t>)</w:t>
      </w:r>
      <w:r w:rsidR="006D3412" w:rsidRPr="00F81825">
        <w:rPr>
          <w:lang w:val="en-GB"/>
        </w:rPr>
        <w:fldChar w:fldCharType="end"/>
      </w:r>
      <w:r w:rsidR="006D3412" w:rsidRPr="00F81825">
        <w:rPr>
          <w:lang w:val="en-GB"/>
        </w:rPr>
        <w:t>.</w:t>
      </w:r>
      <w:r w:rsidR="00E733F6" w:rsidRPr="00F81825">
        <w:rPr>
          <w:lang w:val="en-GB"/>
        </w:rPr>
        <w:t xml:space="preserve"> </w:t>
      </w:r>
      <w:r w:rsidR="006D3412" w:rsidRPr="00F81825">
        <w:rPr>
          <w:lang w:val="en-GB"/>
        </w:rPr>
        <w:t>While such studies provide insight into the model performance</w:t>
      </w:r>
      <w:r w:rsidR="00B65BBC" w:rsidRPr="00F81825">
        <w:rPr>
          <w:lang w:val="en-GB"/>
        </w:rPr>
        <w:t>,</w:t>
      </w:r>
      <w:r w:rsidR="006D3412" w:rsidRPr="00F81825">
        <w:rPr>
          <w:lang w:val="en-GB"/>
        </w:rPr>
        <w:t xml:space="preserve"> as well as useful reference point</w:t>
      </w:r>
      <w:r w:rsidR="00594C1E">
        <w:rPr>
          <w:lang w:val="en-GB"/>
        </w:rPr>
        <w:t>s</w:t>
      </w:r>
      <w:r w:rsidR="006D3412" w:rsidRPr="00F81825">
        <w:rPr>
          <w:lang w:val="en-GB"/>
        </w:rPr>
        <w:t xml:space="preserve"> for technological challenges in transition scenarios, they are not conclusive on real world representations.</w:t>
      </w:r>
    </w:p>
    <w:p w14:paraId="13B2E806" w14:textId="77777777" w:rsidR="00B04201" w:rsidRPr="00F81825" w:rsidRDefault="00B04201" w:rsidP="00F81825">
      <w:pPr>
        <w:jc w:val="both"/>
        <w:rPr>
          <w:lang w:val="en-GB"/>
        </w:rPr>
      </w:pPr>
    </w:p>
    <w:p w14:paraId="1F00C4AE" w14:textId="763C761B" w:rsidR="00B30B27" w:rsidRPr="00F81825" w:rsidRDefault="00DE3722" w:rsidP="00E03A9B">
      <w:pPr>
        <w:jc w:val="both"/>
        <w:rPr>
          <w:lang w:val="en-GB"/>
        </w:rPr>
      </w:pPr>
      <w:r w:rsidRPr="00F81825">
        <w:rPr>
          <w:lang w:val="en-GB"/>
        </w:rPr>
        <w:t>S</w:t>
      </w:r>
      <w:r w:rsidR="005F44F2" w:rsidRPr="00F81825">
        <w:rPr>
          <w:lang w:val="en-GB"/>
        </w:rPr>
        <w:t xml:space="preserve">everal strands of literature </w:t>
      </w:r>
      <w:r w:rsidR="00BF61EA" w:rsidRPr="00F81825">
        <w:rPr>
          <w:lang w:val="en-GB"/>
        </w:rPr>
        <w:t>have sought</w:t>
      </w:r>
      <w:r w:rsidR="005F44F2" w:rsidRPr="00F81825">
        <w:rPr>
          <w:lang w:val="en-GB"/>
        </w:rPr>
        <w:t xml:space="preserve"> </w:t>
      </w:r>
      <w:r w:rsidRPr="00F81825">
        <w:rPr>
          <w:lang w:val="en-GB"/>
        </w:rPr>
        <w:t xml:space="preserve">alternative </w:t>
      </w:r>
      <w:r w:rsidR="005F44F2" w:rsidRPr="00F81825">
        <w:rPr>
          <w:lang w:val="en-GB"/>
        </w:rPr>
        <w:t xml:space="preserve">methods to </w:t>
      </w:r>
      <w:r w:rsidR="00E72DA5" w:rsidRPr="00F81825">
        <w:rPr>
          <w:lang w:val="en-GB"/>
        </w:rPr>
        <w:t xml:space="preserve">look at </w:t>
      </w:r>
      <w:r w:rsidR="00333EC3" w:rsidRPr="00F81825">
        <w:rPr>
          <w:lang w:val="en-GB"/>
        </w:rPr>
        <w:t xml:space="preserve">plausible future </w:t>
      </w:r>
      <w:r w:rsidRPr="00F81825">
        <w:rPr>
          <w:lang w:val="en-GB"/>
        </w:rPr>
        <w:t>evolution</w:t>
      </w:r>
      <w:r w:rsidR="00556F99" w:rsidRPr="00F81825">
        <w:rPr>
          <w:lang w:val="en-GB"/>
        </w:rPr>
        <w:t xml:space="preserve">s </w:t>
      </w:r>
      <w:r w:rsidR="00E73615" w:rsidRPr="00F81825">
        <w:rPr>
          <w:lang w:val="en-GB"/>
        </w:rPr>
        <w:t>of various</w:t>
      </w:r>
      <w:r w:rsidR="00556F99" w:rsidRPr="00F81825">
        <w:rPr>
          <w:lang w:val="en-GB"/>
        </w:rPr>
        <w:t xml:space="preserve"> </w:t>
      </w:r>
      <w:r w:rsidR="00A95017" w:rsidRPr="00F81825">
        <w:rPr>
          <w:lang w:val="en-GB"/>
        </w:rPr>
        <w:t xml:space="preserve">system </w:t>
      </w:r>
      <w:r w:rsidR="00285ED8" w:rsidRPr="00F81825">
        <w:rPr>
          <w:lang w:val="en-GB"/>
        </w:rPr>
        <w:t>components</w:t>
      </w:r>
      <w:r w:rsidR="00E72DA5" w:rsidRPr="00F81825">
        <w:rPr>
          <w:lang w:val="en-GB"/>
        </w:rPr>
        <w:t>.</w:t>
      </w:r>
      <w:r w:rsidR="0037664C" w:rsidRPr="00F81825">
        <w:rPr>
          <w:lang w:val="en-GB"/>
        </w:rPr>
        <w:t xml:space="preserve"> One </w:t>
      </w:r>
      <w:r w:rsidR="0061064B">
        <w:rPr>
          <w:lang w:val="en-GB"/>
        </w:rPr>
        <w:t>of those alternative methods is</w:t>
      </w:r>
      <w:r w:rsidR="0037664C" w:rsidRPr="00F81825">
        <w:rPr>
          <w:lang w:val="en-GB"/>
        </w:rPr>
        <w:t xml:space="preserve"> </w:t>
      </w:r>
      <w:r w:rsidR="0061064B">
        <w:rPr>
          <w:lang w:val="en-GB"/>
        </w:rPr>
        <w:t xml:space="preserve">systematically </w:t>
      </w:r>
      <w:r w:rsidR="0037664C" w:rsidRPr="00F81825">
        <w:rPr>
          <w:lang w:val="en-GB"/>
        </w:rPr>
        <w:t>consultin</w:t>
      </w:r>
      <w:r w:rsidR="0061064B">
        <w:rPr>
          <w:lang w:val="en-GB"/>
        </w:rPr>
        <w:t>g</w:t>
      </w:r>
      <w:r w:rsidR="0037664C" w:rsidRPr="00F81825">
        <w:rPr>
          <w:lang w:val="en-GB"/>
        </w:rPr>
        <w:t xml:space="preserve"> experts</w:t>
      </w:r>
      <w:r w:rsidR="00210D03" w:rsidRPr="00F81825">
        <w:rPr>
          <w:lang w:val="en-GB"/>
        </w:rPr>
        <w:t xml:space="preserve">, </w:t>
      </w:r>
      <w:r w:rsidR="007C4C65" w:rsidRPr="00F81825">
        <w:rPr>
          <w:lang w:val="en-GB"/>
        </w:rPr>
        <w:t xml:space="preserve">whom </w:t>
      </w:r>
      <w:r w:rsidR="00B30B27" w:rsidRPr="00F81825">
        <w:rPr>
          <w:lang w:val="en-GB"/>
        </w:rPr>
        <w:t xml:space="preserve">are assumed to </w:t>
      </w:r>
      <w:r w:rsidR="007C4C65" w:rsidRPr="00F81825">
        <w:rPr>
          <w:lang w:val="en-GB"/>
        </w:rPr>
        <w:t>have a holistic view of the challenges</w:t>
      </w:r>
      <w:r w:rsidR="007F0767" w:rsidRPr="00F81825">
        <w:rPr>
          <w:lang w:val="en-GB"/>
        </w:rPr>
        <w:t xml:space="preserve"> </w:t>
      </w:r>
      <w:r w:rsidR="00556F99" w:rsidRPr="00F81825">
        <w:rPr>
          <w:lang w:val="en-GB"/>
        </w:rPr>
        <w:t>for particular</w:t>
      </w:r>
      <w:r w:rsidR="007F0767" w:rsidRPr="00F81825">
        <w:rPr>
          <w:lang w:val="en-GB"/>
        </w:rPr>
        <w:t xml:space="preserve"> </w:t>
      </w:r>
      <w:r w:rsidR="007C4C65" w:rsidRPr="00F81825">
        <w:rPr>
          <w:lang w:val="en-GB"/>
        </w:rPr>
        <w:t>technologies</w:t>
      </w:r>
      <w:r w:rsidR="0061064B">
        <w:rPr>
          <w:lang w:val="en-GB"/>
        </w:rPr>
        <w:t>, via a structured elicitation protocol</w:t>
      </w:r>
      <w:r w:rsidR="0037664C" w:rsidRPr="00F81825">
        <w:rPr>
          <w:lang w:val="en-GB"/>
        </w:rPr>
        <w:t xml:space="preserve">. </w:t>
      </w:r>
      <w:r w:rsidR="00285DB8" w:rsidRPr="00F81825">
        <w:rPr>
          <w:lang w:val="en-GB"/>
        </w:rPr>
        <w:t xml:space="preserve">For example, various </w:t>
      </w:r>
      <w:r w:rsidR="0042401A" w:rsidRPr="00F81825">
        <w:rPr>
          <w:lang w:val="en-GB"/>
        </w:rPr>
        <w:t>e</w:t>
      </w:r>
      <w:r w:rsidR="00D04A46" w:rsidRPr="00F81825">
        <w:rPr>
          <w:lang w:val="en-GB"/>
        </w:rPr>
        <w:t>xpert elicitation</w:t>
      </w:r>
      <w:r w:rsidR="00663094" w:rsidRPr="00F81825">
        <w:rPr>
          <w:lang w:val="en-GB"/>
        </w:rPr>
        <w:t>s</w:t>
      </w:r>
      <w:r w:rsidR="0042401A" w:rsidRPr="00F81825">
        <w:rPr>
          <w:lang w:val="en-GB"/>
        </w:rPr>
        <w:t xml:space="preserve"> have focussed on </w:t>
      </w:r>
      <w:r w:rsidR="00285DB8" w:rsidRPr="00F81825">
        <w:rPr>
          <w:lang w:val="en-GB"/>
        </w:rPr>
        <w:t xml:space="preserve">the </w:t>
      </w:r>
      <w:r w:rsidR="00FA2B17" w:rsidRPr="00F81825">
        <w:rPr>
          <w:lang w:val="en-GB"/>
        </w:rPr>
        <w:t xml:space="preserve">change of </w:t>
      </w:r>
      <w:r w:rsidR="00D04A46" w:rsidRPr="00F81825">
        <w:rPr>
          <w:lang w:val="en-GB"/>
        </w:rPr>
        <w:t>cost</w:t>
      </w:r>
      <w:r w:rsidR="00F47F0E" w:rsidRPr="00F81825">
        <w:rPr>
          <w:lang w:val="en-GB"/>
        </w:rPr>
        <w:t xml:space="preserve">s </w:t>
      </w:r>
      <w:r w:rsidR="00FA2B17" w:rsidRPr="00F81825">
        <w:rPr>
          <w:lang w:val="en-GB"/>
        </w:rPr>
        <w:t xml:space="preserve">for electricity under various descriptive scenarios on RD&amp;D funding </w:t>
      </w:r>
      <w:r w:rsidR="0042401A" w:rsidRPr="00F81825">
        <w:rPr>
          <w:lang w:val="en-GB"/>
        </w:rPr>
        <w:t>(see</w:t>
      </w:r>
      <w:r w:rsidR="00F47F0E" w:rsidRPr="00F81825">
        <w:rPr>
          <w:lang w:val="en-GB"/>
        </w:rPr>
        <w:t>,</w:t>
      </w:r>
      <w:r w:rsidR="0042401A" w:rsidRPr="00F81825">
        <w:rPr>
          <w:lang w:val="en-GB"/>
        </w:rPr>
        <w:t xml:space="preserve"> for example</w:t>
      </w:r>
      <w:r w:rsidR="00F47F0E" w:rsidRPr="00F81825">
        <w:rPr>
          <w:lang w:val="en-GB"/>
        </w:rPr>
        <w:t>,</w:t>
      </w:r>
      <w:r w:rsidR="0042401A" w:rsidRPr="00F81825">
        <w:rPr>
          <w:lang w:val="en-GB"/>
        </w:rPr>
        <w:t xml:space="preserve"> the elicitations on </w:t>
      </w:r>
      <w:r w:rsidR="00312604" w:rsidRPr="00F81825">
        <w:rPr>
          <w:lang w:val="en-GB"/>
        </w:rPr>
        <w:t>biomass</w:t>
      </w:r>
      <w:r w:rsidR="00500B64" w:rsidRPr="00F81825">
        <w:rPr>
          <w:lang w:val="en-GB"/>
        </w:rPr>
        <w:t xml:space="preserve"> energy</w:t>
      </w:r>
      <w:r w:rsidR="00312604" w:rsidRPr="00F81825">
        <w:rPr>
          <w:lang w:val="en-GB"/>
        </w:rPr>
        <w:t xml:space="preserve"> </w:t>
      </w:r>
      <w:r w:rsidR="00312604" w:rsidRPr="00F81825">
        <w:rPr>
          <w:lang w:val="en-GB"/>
        </w:rPr>
        <w:fldChar w:fldCharType="begin"/>
      </w:r>
      <w:r w:rsidR="00312604" w:rsidRPr="00F81825">
        <w:rPr>
          <w:lang w:val="en-GB"/>
        </w:rPr>
        <w:instrText xml:space="preserve"> ADDIN EN.CITE &lt;EndNote&gt;&lt;Cite&gt;&lt;Author&gt;Fiorese&lt;/Author&gt;&lt;Year&gt;2014&lt;/Year&gt;&lt;RecNum&gt;2795&lt;/RecNum&gt;&lt;DisplayText&gt;(Fiorese et al., 2014)&lt;/DisplayText&gt;&lt;record&gt;&lt;rec-number&gt;2795&lt;/rec-number&gt;&lt;foreign-keys&gt;&lt;key app="EN" db-id="f0zevwxthvdz2zeavxmxaxv0559xdfte9v5t"&gt;2795&lt;/key&gt;&lt;/foreign-keys&gt;&lt;ref-type name="Journal Article"&gt;17&lt;/ref-type&gt;&lt;contributors&gt;&lt;authors&gt;&lt;author&gt;Fiorese, Giulia&lt;/author&gt;&lt;author&gt;Catenacci, Michela&lt;/author&gt;&lt;author&gt;Bosetti, Valentina&lt;/author&gt;&lt;author&gt;Verdolini, Elena&lt;/author&gt;&lt;/authors&gt;&lt;/contributors&gt;&lt;titles&gt;&lt;title&gt;The power of biomass: Experts disclose the potential for success of bioenergy technologies&lt;/title&gt;&lt;secondary-title&gt;Energy Policy&lt;/secondary-title&gt;&lt;/titles&gt;&lt;periodical&gt;&lt;full-title&gt;Energy Policy&lt;/full-title&gt;&lt;/periodical&gt;&lt;pages&gt;94-114&lt;/pages&gt;&lt;volume&gt;65&lt;/volume&gt;&lt;keywords&gt;&lt;keyword&gt;Expert elicitation&lt;/keyword&gt;&lt;keyword&gt;Research, development and demonstration&lt;/keyword&gt;&lt;keyword&gt;Bioenergy&lt;/keyword&gt;&lt;/keywords&gt;&lt;dates&gt;&lt;year&gt;2014&lt;/year&gt;&lt;/dates&gt;&lt;isbn&gt;0301-4215&lt;/isbn&gt;&lt;urls&gt;&lt;related-urls&gt;&lt;url&gt;http://www.sciencedirect.com/science/article/pii/S0301421513010355&lt;/url&gt;&lt;/related-urls&gt;&lt;/urls&gt;&lt;electronic-resource-num&gt;http://dx.doi.org/10.1016/j.enpol.2013.10.015&lt;/electronic-resource-num&gt;&lt;/record&gt;&lt;/Cite&gt;&lt;/EndNote&gt;</w:instrText>
      </w:r>
      <w:r w:rsidR="00312604" w:rsidRPr="00F81825">
        <w:rPr>
          <w:lang w:val="en-GB"/>
        </w:rPr>
        <w:fldChar w:fldCharType="separate"/>
      </w:r>
      <w:r w:rsidR="00312604" w:rsidRPr="00F81825">
        <w:rPr>
          <w:lang w:val="en-GB"/>
        </w:rPr>
        <w:t>(</w:t>
      </w:r>
      <w:hyperlink w:anchor="_ENREF_21" w:tooltip="Fiorese, 2014 #2795" w:history="1">
        <w:r w:rsidR="00682E0F" w:rsidRPr="00F40E4A">
          <w:rPr>
            <w:lang w:val="en-GB"/>
          </w:rPr>
          <w:t>Fiorese et al., 2014</w:t>
        </w:r>
      </w:hyperlink>
      <w:r w:rsidR="00312604" w:rsidRPr="00F81825">
        <w:rPr>
          <w:lang w:val="en-GB"/>
        </w:rPr>
        <w:t>)</w:t>
      </w:r>
      <w:r w:rsidR="00312604" w:rsidRPr="00F81825">
        <w:rPr>
          <w:lang w:val="en-GB"/>
        </w:rPr>
        <w:fldChar w:fldCharType="end"/>
      </w:r>
      <w:r w:rsidR="00312604" w:rsidRPr="00F81825">
        <w:rPr>
          <w:lang w:val="en-GB"/>
        </w:rPr>
        <w:t xml:space="preserve">, solar </w:t>
      </w:r>
      <w:r w:rsidR="00A638DD" w:rsidRPr="00F81825">
        <w:rPr>
          <w:lang w:val="en-GB"/>
        </w:rPr>
        <w:t xml:space="preserve">PV </w:t>
      </w:r>
      <w:r w:rsidR="00312604" w:rsidRPr="00F81825">
        <w:rPr>
          <w:lang w:val="en-GB"/>
        </w:rPr>
        <w:fldChar w:fldCharType="begin">
          <w:fldData xml:space="preserve">PEVuZE5vdGU+PENpdGU+PEF1dGhvcj5Cb3NldHRpPC9BdXRob3I+PFllYXI+MjAxMjwvWWVhcj48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</w:fldData>
        </w:fldChar>
      </w:r>
      <w:r w:rsidR="006A0014" w:rsidRPr="00F81825">
        <w:rPr>
          <w:lang w:val="en-GB"/>
        </w:rPr>
        <w:instrText xml:space="preserve"> ADDIN EN.CITE </w:instrText>
      </w:r>
      <w:r w:rsidR="006A0014" w:rsidRPr="00F81825">
        <w:rPr>
          <w:lang w:val="en-GB"/>
        </w:rPr>
        <w:fldChar w:fldCharType="begin">
          <w:fldData xml:space="preserve">PEVuZE5vdGU+PENpdGU+PEF1dGhvcj5Cb3NldHRpPC9BdXRob3I+PFllYXI+MjAxMjwvWWVhcj48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</w:fldData>
        </w:fldChar>
      </w:r>
      <w:r w:rsidR="006A0014" w:rsidRPr="00F81825">
        <w:rPr>
          <w:lang w:val="en-GB"/>
        </w:rPr>
        <w:instrText xml:space="preserve"> ADDIN EN.CITE.DATA </w:instrText>
      </w:r>
      <w:r w:rsidR="006A0014" w:rsidRPr="00F81825">
        <w:rPr>
          <w:lang w:val="en-GB"/>
        </w:rPr>
      </w:r>
      <w:r w:rsidR="006A0014" w:rsidRPr="00F81825">
        <w:rPr>
          <w:lang w:val="en-GB"/>
        </w:rPr>
        <w:fldChar w:fldCharType="end"/>
      </w:r>
      <w:r w:rsidR="00312604" w:rsidRPr="00F81825">
        <w:rPr>
          <w:lang w:val="en-GB"/>
        </w:rPr>
      </w:r>
      <w:r w:rsidR="00312604" w:rsidRPr="00F81825">
        <w:rPr>
          <w:lang w:val="en-GB"/>
        </w:rPr>
        <w:fldChar w:fldCharType="separate"/>
      </w:r>
      <w:r w:rsidR="006A0014" w:rsidRPr="00F81825">
        <w:rPr>
          <w:lang w:val="en-GB"/>
        </w:rPr>
        <w:t>(</w:t>
      </w:r>
      <w:hyperlink w:anchor="_ENREF_9" w:tooltip="Bosetti, 2012 #2796" w:history="1">
        <w:r w:rsidR="00682E0F" w:rsidRPr="00F40E4A">
          <w:rPr>
            <w:lang w:val="en-GB"/>
          </w:rPr>
          <w:t>Bosetti et al., 2012</w:t>
        </w:r>
      </w:hyperlink>
      <w:r w:rsidR="006A0014" w:rsidRPr="00F81825">
        <w:rPr>
          <w:lang w:val="en-GB"/>
        </w:rPr>
        <w:t xml:space="preserve">; </w:t>
      </w:r>
      <w:hyperlink w:anchor="_ENREF_16" w:tooltip="Curtright, 2008 #3102" w:history="1">
        <w:r w:rsidR="00682E0F" w:rsidRPr="00F40E4A">
          <w:rPr>
            <w:lang w:val="en-GB"/>
          </w:rPr>
          <w:t>Curtright et al., 2008</w:t>
        </w:r>
      </w:hyperlink>
      <w:r w:rsidR="006A0014" w:rsidRPr="00F81825">
        <w:rPr>
          <w:lang w:val="en-GB"/>
        </w:rPr>
        <w:t>)</w:t>
      </w:r>
      <w:r w:rsidR="00312604" w:rsidRPr="00F81825">
        <w:rPr>
          <w:lang w:val="en-GB"/>
        </w:rPr>
        <w:fldChar w:fldCharType="end"/>
      </w:r>
      <w:r w:rsidR="00312604" w:rsidRPr="00F81825">
        <w:rPr>
          <w:lang w:val="en-GB"/>
        </w:rPr>
        <w:t xml:space="preserve">, </w:t>
      </w:r>
      <w:r w:rsidR="00A638DD" w:rsidRPr="00F81825">
        <w:rPr>
          <w:lang w:val="en-GB"/>
        </w:rPr>
        <w:t>nuclear</w:t>
      </w:r>
      <w:r w:rsidR="00500B64" w:rsidRPr="00F81825">
        <w:rPr>
          <w:lang w:val="en-GB"/>
        </w:rPr>
        <w:t xml:space="preserve"> energy</w:t>
      </w:r>
      <w:r w:rsidR="00A638DD" w:rsidRPr="00F81825">
        <w:rPr>
          <w:lang w:val="en-GB"/>
        </w:rPr>
        <w:t xml:space="preserve"> </w:t>
      </w:r>
      <w:r w:rsidR="00A638DD" w:rsidRPr="00F81825">
        <w:rPr>
          <w:lang w:val="en-GB"/>
        </w:rPr>
        <w:fldChar w:fldCharType="begin"/>
      </w:r>
      <w:r w:rsidR="001450A6" w:rsidRPr="00F81825">
        <w:rPr>
          <w:lang w:val="en-GB"/>
        </w:rPr>
        <w:instrText xml:space="preserve"> ADDIN EN.CITE &lt;EndNote&gt;&lt;Cite&gt;&lt;Author&gt;Anadón&lt;/Author&gt;&lt;Year&gt;2012&lt;/Year&gt;&lt;RecNum&gt;2797&lt;/RecNum&gt;&lt;DisplayText&gt;(Anadón et al., 2012; Baker et al., 2008)&lt;/DisplayText&gt;&lt;record&gt;&lt;rec-number&gt;2797&lt;/rec-number&gt;&lt;foreign-keys&gt;&lt;key app="EN" db-id="f0zevwxthvdz2zeavxmxaxv0559xdfte9v5t"&gt;2797&lt;/key&gt;&lt;/foreign-keys&gt;&lt;ref-type name="Journal Article"&gt;17&lt;/ref-type&gt;&lt;contributors&gt;&lt;authors&gt;&lt;author&gt;Anadón, Laura D.&lt;/author&gt;&lt;author&gt;Bosetti, Valentina&lt;/author&gt;&lt;author&gt;Bunn, Matthew&lt;/author&gt;&lt;author&gt;Catenacci, Michela&lt;/author&gt;&lt;author&gt;Lee, Audrey&lt;/author&gt;&lt;/authors&gt;&lt;/contributors&gt;&lt;titles&gt;&lt;title&gt;Expert Judgments about RD&amp;amp;D and the Future of Nuclear Energy&lt;/title&gt;&lt;secondary-title&gt;Environmental Science &amp;amp; Technology&lt;/secondary-title&gt;&lt;/titles&gt;&lt;periodical&gt;&lt;full-title&gt;Environmental Science &amp;amp; Technology&lt;/full-title&gt;&lt;/periodical&gt;&lt;pages&gt;11497-11504&lt;/pages&gt;&lt;volume&gt;46&lt;/volume&gt;&lt;number&gt;21&lt;/number&gt;&lt;dates&gt;&lt;year&gt;2012&lt;/year&gt;&lt;pub-dates&gt;&lt;date&gt;2012/11/06&lt;/date&gt;&lt;/pub-dates&gt;&lt;/dates&gt;&lt;publisher&gt;American Chemical Society&lt;/publisher&gt;&lt;isbn&gt;0013-936X&lt;/isbn&gt;&lt;urls&gt;&lt;related-urls&gt;&lt;url&gt;http://dx.doi.org/10.1021/es300612c&lt;/url&gt;&lt;/related-urls&gt;&lt;/urls&gt;&lt;electronic-resource-num&gt;10.1021/es300612c&lt;/electronic-resource-num&gt;&lt;/record&gt;&lt;/Cite&gt;&lt;Cite&gt;&lt;Author&gt;Baker&lt;/Author&gt;&lt;Year&gt;2008&lt;/Year&gt;&lt;RecNum&gt;3084&lt;/RecNum&gt;&lt;record&gt;&lt;rec-number&gt;3084&lt;/rec-number&gt;&lt;foreign-keys&gt;&lt;key app="EN" db-id="f0zevwxthvdz2zeavxmxaxv0559xdfte9v5t"&gt;3084&lt;/key&gt;&lt;/foreign-keys&gt;&lt;ref-type name="Journal Article"&gt;17&lt;/ref-type&gt;&lt;contributors&gt;&lt;authors&gt;&lt;author&gt;Baker, Erin &lt;/author&gt;&lt;author&gt;Chon, Haewon &lt;/author&gt;&lt;author&gt;Keisler, Jeffrey M. &lt;/author&gt;&lt;/authors&gt;&lt;/contributors&gt;&lt;titles&gt;&lt;title&gt;Advanced Nuclear Power: Combining Economic Analysis with Expert Elicitations to Inform Climate Policy&lt;/title&gt;&lt;/titles&gt;&lt;dates&gt;&lt;year&gt;2008&lt;/year&gt;&lt;/dates&gt;&lt;urls&gt;&lt;/urls&gt;&lt;electronic-resource-num&gt;http://dx.doi.org/10.2139/ssrn.1407048 &lt;/electronic-resource-num&gt;&lt;/record&gt;&lt;/Cite&gt;&lt;/EndNote&gt;</w:instrText>
      </w:r>
      <w:r w:rsidR="00A638DD" w:rsidRPr="00F81825">
        <w:rPr>
          <w:lang w:val="en-GB"/>
        </w:rPr>
        <w:fldChar w:fldCharType="separate"/>
      </w:r>
      <w:r w:rsidR="001450A6" w:rsidRPr="00F81825">
        <w:rPr>
          <w:lang w:val="en-GB"/>
        </w:rPr>
        <w:t>(</w:t>
      </w:r>
      <w:hyperlink w:anchor="_ENREF_1" w:tooltip="Anadón, 2012 #2797" w:history="1">
        <w:r w:rsidR="00682E0F" w:rsidRPr="00F40E4A">
          <w:rPr>
            <w:lang w:val="en-GB"/>
          </w:rPr>
          <w:t>Anadón et al., 2012</w:t>
        </w:r>
      </w:hyperlink>
      <w:r w:rsidR="001450A6" w:rsidRPr="00F81825">
        <w:rPr>
          <w:lang w:val="en-GB"/>
        </w:rPr>
        <w:t xml:space="preserve">; </w:t>
      </w:r>
      <w:hyperlink w:anchor="_ENREF_5" w:tooltip="Baker, 2008 #3084" w:history="1">
        <w:r w:rsidR="00682E0F" w:rsidRPr="00F40E4A">
          <w:rPr>
            <w:lang w:val="en-GB"/>
          </w:rPr>
          <w:t>Baker et al., 2008</w:t>
        </w:r>
      </w:hyperlink>
      <w:r w:rsidR="001450A6" w:rsidRPr="00F81825">
        <w:rPr>
          <w:lang w:val="en-GB"/>
        </w:rPr>
        <w:t>)</w:t>
      </w:r>
      <w:r w:rsidR="00A638DD" w:rsidRPr="00F81825">
        <w:rPr>
          <w:lang w:val="en-GB"/>
        </w:rPr>
        <w:fldChar w:fldCharType="end"/>
      </w:r>
      <w:r w:rsidR="00312604" w:rsidRPr="00F81825">
        <w:rPr>
          <w:lang w:val="en-GB"/>
        </w:rPr>
        <w:t xml:space="preserve"> and </w:t>
      </w:r>
      <w:r w:rsidR="00A638DD" w:rsidRPr="00F81825">
        <w:rPr>
          <w:lang w:val="en-GB"/>
        </w:rPr>
        <w:t xml:space="preserve">CCS </w:t>
      </w:r>
      <w:r w:rsidR="00A638DD" w:rsidRPr="00F81825">
        <w:rPr>
          <w:lang w:val="en-GB"/>
        </w:rPr>
        <w:fldChar w:fldCharType="begin">
          <w:fldData xml:space="preserve">PEVuZE5vdGU+PENpdGU+PEF1dGhvcj5DaGFuPC9BdXRob3I+PFllYXI+MjAxMTwvWWVhcj48UmVj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</w:fldData>
        </w:fldChar>
      </w:r>
      <w:r w:rsidR="001450A6" w:rsidRPr="00F81825">
        <w:rPr>
          <w:lang w:val="en-GB"/>
        </w:rPr>
        <w:instrText xml:space="preserve"> ADDIN EN.CITE </w:instrText>
      </w:r>
      <w:r w:rsidR="001450A6" w:rsidRPr="00F81825">
        <w:rPr>
          <w:lang w:val="en-GB"/>
        </w:rPr>
        <w:fldChar w:fldCharType="begin">
          <w:fldData xml:space="preserve">PEVuZE5vdGU+PENpdGU+PEF1dGhvcj5DaGFuPC9BdXRob3I+PFllYXI+MjAxMTwvWWVhcj48UmVj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</w:fldData>
        </w:fldChar>
      </w:r>
      <w:r w:rsidR="001450A6" w:rsidRPr="00F81825">
        <w:rPr>
          <w:lang w:val="en-GB"/>
        </w:rPr>
        <w:instrText xml:space="preserve"> ADDIN EN.CITE.DATA </w:instrText>
      </w:r>
      <w:r w:rsidR="001450A6" w:rsidRPr="00F81825">
        <w:rPr>
          <w:lang w:val="en-GB"/>
        </w:rPr>
      </w:r>
      <w:r w:rsidR="001450A6" w:rsidRPr="00F81825">
        <w:rPr>
          <w:lang w:val="en-GB"/>
        </w:rPr>
        <w:fldChar w:fldCharType="end"/>
      </w:r>
      <w:r w:rsidR="00A638DD" w:rsidRPr="00F81825">
        <w:rPr>
          <w:lang w:val="en-GB"/>
        </w:rPr>
      </w:r>
      <w:r w:rsidR="00A638DD" w:rsidRPr="00F81825">
        <w:rPr>
          <w:lang w:val="en-GB"/>
        </w:rPr>
        <w:fldChar w:fldCharType="separate"/>
      </w:r>
      <w:r w:rsidR="001450A6" w:rsidRPr="00F81825">
        <w:rPr>
          <w:lang w:val="en-GB"/>
        </w:rPr>
        <w:t>(</w:t>
      </w:r>
      <w:hyperlink w:anchor="_ENREF_4" w:tooltip="Baker, 2009 #3105" w:history="1">
        <w:r w:rsidR="00682E0F" w:rsidRPr="00F40E4A">
          <w:rPr>
            <w:lang w:val="en-GB"/>
          </w:rPr>
          <w:t>Baker et al., 2009</w:t>
        </w:r>
      </w:hyperlink>
      <w:r w:rsidR="001450A6" w:rsidRPr="00F81825">
        <w:rPr>
          <w:lang w:val="en-GB"/>
        </w:rPr>
        <w:t xml:space="preserve">; </w:t>
      </w:r>
      <w:hyperlink w:anchor="_ENREF_13" w:tooltip="Chan, 2011 #2798" w:history="1">
        <w:r w:rsidR="00682E0F" w:rsidRPr="00F40E4A">
          <w:rPr>
            <w:lang w:val="en-GB"/>
          </w:rPr>
          <w:t>Chan et al., 2011</w:t>
        </w:r>
      </w:hyperlink>
      <w:r w:rsidR="001450A6" w:rsidRPr="00F81825">
        <w:rPr>
          <w:lang w:val="en-GB"/>
        </w:rPr>
        <w:t xml:space="preserve">; </w:t>
      </w:r>
      <w:hyperlink w:anchor="_ENREF_39" w:tooltip="Nemet, 2013 #3104" w:history="1">
        <w:r w:rsidR="00682E0F" w:rsidRPr="00F40E4A">
          <w:rPr>
            <w:lang w:val="en-GB"/>
          </w:rPr>
          <w:t>Nemet et al., 2013</w:t>
        </w:r>
      </w:hyperlink>
      <w:r w:rsidR="001450A6" w:rsidRPr="00F81825">
        <w:rPr>
          <w:lang w:val="en-GB"/>
        </w:rPr>
        <w:t xml:space="preserve">; </w:t>
      </w:r>
      <w:hyperlink w:anchor="_ENREF_40" w:tooltip="Rao, 2006 #3103" w:history="1">
        <w:r w:rsidR="00682E0F" w:rsidRPr="00F40E4A">
          <w:rPr>
            <w:lang w:val="en-GB"/>
          </w:rPr>
          <w:t>Rao et al., 2006</w:t>
        </w:r>
      </w:hyperlink>
      <w:r w:rsidR="001450A6" w:rsidRPr="00F81825">
        <w:rPr>
          <w:lang w:val="en-GB"/>
        </w:rPr>
        <w:t>)</w:t>
      </w:r>
      <w:r w:rsidR="00A638DD" w:rsidRPr="00F81825">
        <w:rPr>
          <w:lang w:val="en-GB"/>
        </w:rPr>
        <w:fldChar w:fldCharType="end"/>
      </w:r>
      <w:r w:rsidR="00A638DD" w:rsidRPr="00F81825">
        <w:rPr>
          <w:lang w:val="en-GB"/>
        </w:rPr>
        <w:t xml:space="preserve"> technologies</w:t>
      </w:r>
      <w:r w:rsidR="0042401A" w:rsidRPr="00F81825">
        <w:rPr>
          <w:lang w:val="en-GB"/>
        </w:rPr>
        <w:t>)</w:t>
      </w:r>
      <w:r w:rsidR="00556F99" w:rsidRPr="00F81825">
        <w:rPr>
          <w:lang w:val="en-GB"/>
        </w:rPr>
        <w:t xml:space="preserve">, which </w:t>
      </w:r>
      <w:r w:rsidR="00AF07BF" w:rsidRPr="00F81825">
        <w:rPr>
          <w:lang w:val="en-GB"/>
        </w:rPr>
        <w:t xml:space="preserve">could </w:t>
      </w:r>
      <w:r w:rsidR="00A95017" w:rsidRPr="00F81825">
        <w:rPr>
          <w:lang w:val="en-GB"/>
        </w:rPr>
        <w:t>either</w:t>
      </w:r>
      <w:r w:rsidR="00FA2B17" w:rsidRPr="00F81825">
        <w:rPr>
          <w:lang w:val="en-GB"/>
        </w:rPr>
        <w:t xml:space="preserve"> </w:t>
      </w:r>
      <w:r w:rsidR="00AF07BF" w:rsidRPr="00F81825">
        <w:rPr>
          <w:lang w:val="en-GB"/>
        </w:rPr>
        <w:t>contrast or inform IAMs</w:t>
      </w:r>
      <w:r w:rsidR="00CD4AA7" w:rsidRPr="00F81825">
        <w:rPr>
          <w:lang w:val="en-GB"/>
        </w:rPr>
        <w:t xml:space="preserve"> on likely short-term developments</w:t>
      </w:r>
      <w:r w:rsidR="00AF07BF" w:rsidRPr="00F81825">
        <w:rPr>
          <w:lang w:val="en-GB"/>
        </w:rPr>
        <w:t>.</w:t>
      </w:r>
      <w:r w:rsidR="00556F99" w:rsidRPr="00F81825">
        <w:rPr>
          <w:lang w:val="en-GB"/>
        </w:rPr>
        <w:t xml:space="preserve"> </w:t>
      </w:r>
      <w:r w:rsidR="0061064B">
        <w:rPr>
          <w:lang w:val="en-GB"/>
        </w:rPr>
        <w:t>Although such consultations</w:t>
      </w:r>
      <w:r w:rsidR="00203E34" w:rsidRPr="00F81825">
        <w:rPr>
          <w:lang w:val="en-GB"/>
        </w:rPr>
        <w:t xml:space="preserve"> </w:t>
      </w:r>
      <w:r w:rsidR="0061064B" w:rsidRPr="00F81825">
        <w:rPr>
          <w:lang w:val="en-GB"/>
        </w:rPr>
        <w:t>provid</w:t>
      </w:r>
      <w:r w:rsidR="0061064B">
        <w:rPr>
          <w:lang w:val="en-GB"/>
        </w:rPr>
        <w:t>e</w:t>
      </w:r>
      <w:r w:rsidR="0061064B" w:rsidRPr="00F81825">
        <w:rPr>
          <w:lang w:val="en-GB"/>
        </w:rPr>
        <w:t xml:space="preserve"> </w:t>
      </w:r>
      <w:r w:rsidR="00203E34" w:rsidRPr="00F81825">
        <w:rPr>
          <w:lang w:val="en-GB"/>
        </w:rPr>
        <w:t>useful reference</w:t>
      </w:r>
      <w:r w:rsidR="00F23E3E" w:rsidRPr="00F81825">
        <w:rPr>
          <w:lang w:val="en-GB"/>
        </w:rPr>
        <w:t>s</w:t>
      </w:r>
      <w:r w:rsidR="00203E34" w:rsidRPr="00F81825">
        <w:rPr>
          <w:lang w:val="en-GB"/>
        </w:rPr>
        <w:t xml:space="preserve"> </w:t>
      </w:r>
      <w:r w:rsidR="0061064B">
        <w:rPr>
          <w:lang w:val="en-GB"/>
        </w:rPr>
        <w:t>for</w:t>
      </w:r>
      <w:r w:rsidR="0061064B" w:rsidRPr="00F81825">
        <w:rPr>
          <w:lang w:val="en-GB"/>
        </w:rPr>
        <w:t xml:space="preserve"> </w:t>
      </w:r>
      <w:r w:rsidR="00203E34" w:rsidRPr="00F81825">
        <w:rPr>
          <w:lang w:val="en-GB"/>
        </w:rPr>
        <w:t xml:space="preserve">possible future potential, expert judgements are </w:t>
      </w:r>
      <w:r w:rsidR="0061064B">
        <w:rPr>
          <w:lang w:val="en-GB"/>
        </w:rPr>
        <w:t xml:space="preserve">known to be </w:t>
      </w:r>
      <w:r w:rsidR="003207BD">
        <w:rPr>
          <w:lang w:val="en-GB"/>
        </w:rPr>
        <w:t>susceptible</w:t>
      </w:r>
      <w:r w:rsidR="003207BD" w:rsidRPr="00F81825">
        <w:rPr>
          <w:lang w:val="en-GB"/>
        </w:rPr>
        <w:t xml:space="preserve"> </w:t>
      </w:r>
      <w:r w:rsidR="00203E34" w:rsidRPr="00F81825">
        <w:rPr>
          <w:lang w:val="en-GB"/>
        </w:rPr>
        <w:t xml:space="preserve">to cognitive biases </w:t>
      </w:r>
      <w:r w:rsidR="00594C1E" w:rsidRPr="00F81825">
        <w:rPr>
          <w:lang w:val="en-GB"/>
        </w:rPr>
        <w:fldChar w:fldCharType="begin"/>
      </w:r>
      <w:r w:rsidR="00594C1E" w:rsidRPr="00F81825">
        <w:rPr>
          <w:lang w:val="en-GB"/>
        </w:rPr>
        <w:instrText xml:space="preserve"> ADDIN EN.CITE &lt;EndNote&gt;&lt;Cite&gt;&lt;Author&gt;Marquard&lt;/Author&gt;&lt;Year&gt;2008&lt;/Year&gt;&lt;RecNum&gt;3113&lt;/RecNum&gt;&lt;DisplayText&gt;(Marquard and Robinson, 2008)&lt;/DisplayText&gt;&lt;record&gt;&lt;rec-number&gt;3113&lt;/rec-number&gt;&lt;foreign-keys&gt;&lt;key app="EN" db-id="f0zevwxthvdz2zeavxmxaxv0559xdfte9v5t"&gt;3113&lt;/key&gt;&lt;/foreign-keys&gt;&lt;ref-type name="Book Section"&gt;5&lt;/ref-type&gt;&lt;contributors&gt;&lt;authors&gt;&lt;author&gt;Marquard, Jenna L.&lt;/author&gt;&lt;author&gt;Robinson, Stephen M.&lt;/author&gt;&lt;/authors&gt;&lt;secondary-authors&gt;&lt;author&gt;Kugler, Tamar&lt;/author&gt;&lt;author&gt;Smith, J. Cole&lt;/author&gt;&lt;author&gt;Connolly, Terry&lt;/author&gt;&lt;author&gt;Son, Young-Jun&lt;/author&gt;&lt;/secondary-authors&gt;&lt;/contributors&gt;&lt;titles&gt;&lt;title&gt;Reducing Perceptual and Cognitive Challenges in Making Decisions with Models&lt;/title&gt;&lt;secondary-title&gt;Decision Modeling and Behavior in Complex and Uncertain Environments&lt;/secondary-title&gt;&lt;/titles&gt;&lt;pages&gt;33-55&lt;/pages&gt;&lt;dates&gt;&lt;year&gt;2008&lt;/year&gt;&lt;/dates&gt;&lt;pub-location&gt;New York, NY&lt;/pub-location&gt;&lt;publisher&gt;Springer New York&lt;/publisher&gt;&lt;isbn&gt;978-0-387-77131-1&lt;/isbn&gt;&lt;label&gt;Marquard2008&lt;/label&gt;&lt;urls&gt;&lt;related-urls&gt;&lt;url&gt;http://dx.doi.org/10.1007/978-0-387-77131-1_2&lt;/url&gt;&lt;/related-urls&gt;&lt;/urls&gt;&lt;electronic-resource-num&gt;10.1007/978-0-387-77131-1_2&lt;/electronic-resource-num&gt;&lt;/record&gt;&lt;/Cite&gt;&lt;/EndNote&gt;</w:instrText>
      </w:r>
      <w:r w:rsidR="00594C1E" w:rsidRPr="00F81825">
        <w:rPr>
          <w:lang w:val="en-GB"/>
        </w:rPr>
        <w:fldChar w:fldCharType="separate"/>
      </w:r>
      <w:r w:rsidR="00594C1E" w:rsidRPr="00F81825">
        <w:rPr>
          <w:lang w:val="en-GB"/>
        </w:rPr>
        <w:t>(</w:t>
      </w:r>
      <w:hyperlink w:anchor="_ENREF_33" w:tooltip="Marquard, 2008 #3113" w:history="1">
        <w:r w:rsidR="00682E0F" w:rsidRPr="00F40E4A">
          <w:rPr>
            <w:lang w:val="en-GB"/>
          </w:rPr>
          <w:t>Marquard and Robinson, 2008</w:t>
        </w:r>
      </w:hyperlink>
      <w:r w:rsidR="00594C1E" w:rsidRPr="00F81825">
        <w:rPr>
          <w:lang w:val="en-GB"/>
        </w:rPr>
        <w:t>)</w:t>
      </w:r>
      <w:r w:rsidR="00594C1E" w:rsidRPr="00F81825">
        <w:rPr>
          <w:lang w:val="en-GB"/>
        </w:rPr>
        <w:fldChar w:fldCharType="end"/>
      </w:r>
      <w:r w:rsidR="007A3898">
        <w:rPr>
          <w:lang w:val="en-GB"/>
        </w:rPr>
        <w:t xml:space="preserve"> and usually do not stretch over very long temporal scales</w:t>
      </w:r>
      <w:r w:rsidR="0061064B">
        <w:rPr>
          <w:lang w:val="en-GB"/>
        </w:rPr>
        <w:t>.</w:t>
      </w:r>
      <w:r w:rsidR="007A3898">
        <w:rPr>
          <w:lang w:val="en-GB"/>
        </w:rPr>
        <w:t xml:space="preserve"> </w:t>
      </w:r>
      <w:r w:rsidR="00C0575C">
        <w:rPr>
          <w:lang w:val="en-GB"/>
        </w:rPr>
        <w:t>In that light</w:t>
      </w:r>
      <w:r w:rsidR="007A3898">
        <w:rPr>
          <w:lang w:val="en-GB"/>
        </w:rPr>
        <w:t>, expert elicitations</w:t>
      </w:r>
      <w:r w:rsidR="000C38C8">
        <w:rPr>
          <w:lang w:val="en-GB"/>
        </w:rPr>
        <w:t xml:space="preserve"> do n</w:t>
      </w:r>
      <w:r w:rsidR="007A3898">
        <w:rPr>
          <w:lang w:val="en-GB"/>
        </w:rPr>
        <w:t>ot disclose</w:t>
      </w:r>
      <w:r w:rsidR="000C38C8">
        <w:rPr>
          <w:lang w:val="en-GB"/>
        </w:rPr>
        <w:t xml:space="preserve"> clearly</w:t>
      </w:r>
      <w:r w:rsidR="007A3898">
        <w:rPr>
          <w:lang w:val="en-GB"/>
        </w:rPr>
        <w:t xml:space="preserve"> </w:t>
      </w:r>
      <w:r w:rsidR="00C0575C">
        <w:rPr>
          <w:lang w:val="en-GB"/>
        </w:rPr>
        <w:t>what future state is depicted nor whether it is</w:t>
      </w:r>
      <w:r w:rsidR="007A3898">
        <w:rPr>
          <w:lang w:val="en-GB"/>
        </w:rPr>
        <w:t xml:space="preserve"> aligned to long-term climate objectives.</w:t>
      </w:r>
    </w:p>
    <w:p w14:paraId="66C07F86" w14:textId="77777777" w:rsidR="00B30B27" w:rsidRPr="00F81825" w:rsidRDefault="00B30B27" w:rsidP="00F81825">
      <w:pPr>
        <w:jc w:val="both"/>
        <w:rPr>
          <w:lang w:val="en-GB"/>
        </w:rPr>
      </w:pPr>
    </w:p>
    <w:p w14:paraId="008038D2" w14:textId="60648528" w:rsidR="00CA2BFA" w:rsidRPr="00F81825" w:rsidRDefault="00EE66D4" w:rsidP="00F81825">
      <w:pPr>
        <w:jc w:val="both"/>
        <w:rPr>
          <w:lang w:val="en-GB"/>
        </w:rPr>
      </w:pPr>
      <w:r w:rsidRPr="00F81825">
        <w:rPr>
          <w:lang w:val="en-GB"/>
        </w:rPr>
        <w:t>As a response</w:t>
      </w:r>
      <w:r w:rsidR="009B410C" w:rsidRPr="00F81825">
        <w:rPr>
          <w:lang w:val="en-GB"/>
        </w:rPr>
        <w:t xml:space="preserve"> to the debate on possible bias in IAM literature and the issue of IAM validation, we </w:t>
      </w:r>
      <w:r w:rsidR="00D664E4" w:rsidRPr="00F81825">
        <w:rPr>
          <w:lang w:val="en-GB"/>
        </w:rPr>
        <w:t xml:space="preserve">present a novel </w:t>
      </w:r>
      <w:r w:rsidR="00205D5D" w:rsidRPr="00F81825">
        <w:rPr>
          <w:lang w:val="en-GB"/>
        </w:rPr>
        <w:t>approach for</w:t>
      </w:r>
      <w:r w:rsidR="00F4680A">
        <w:rPr>
          <w:lang w:val="en-GB"/>
        </w:rPr>
        <w:t xml:space="preserve"> testing IAMs </w:t>
      </w:r>
      <w:r w:rsidR="00376369">
        <w:rPr>
          <w:lang w:val="en-GB"/>
        </w:rPr>
        <w:t>on representing plausible future</w:t>
      </w:r>
      <w:r w:rsidR="007A3898">
        <w:rPr>
          <w:lang w:val="en-GB"/>
        </w:rPr>
        <w:t>s</w:t>
      </w:r>
      <w:r w:rsidR="009B410C" w:rsidRPr="00F81825">
        <w:rPr>
          <w:lang w:val="en-GB"/>
        </w:rPr>
        <w:t xml:space="preserve">. </w:t>
      </w:r>
      <w:r w:rsidR="00376369">
        <w:rPr>
          <w:lang w:val="en-GB"/>
        </w:rPr>
        <w:t xml:space="preserve"> In this study we compare</w:t>
      </w:r>
      <w:r w:rsidR="00376369" w:rsidRPr="00F81825">
        <w:rPr>
          <w:lang w:val="en-GB"/>
        </w:rPr>
        <w:t xml:space="preserve"> IAM model projections to expert projection</w:t>
      </w:r>
      <w:r w:rsidR="0061064B">
        <w:rPr>
          <w:lang w:val="en-GB"/>
        </w:rPr>
        <w:t>s</w:t>
      </w:r>
      <w:r w:rsidR="00376369" w:rsidRPr="00F81825">
        <w:rPr>
          <w:lang w:val="en-GB"/>
        </w:rPr>
        <w:t xml:space="preserve"> to identify whether IAM projections diverge in systematic ways from expert opinion</w:t>
      </w:r>
      <w:r w:rsidR="00376369">
        <w:rPr>
          <w:lang w:val="en-GB"/>
        </w:rPr>
        <w:t>.</w:t>
      </w:r>
      <w:r w:rsidR="00376369" w:rsidRPr="00F81825">
        <w:rPr>
          <w:lang w:val="en-GB"/>
        </w:rPr>
        <w:t xml:space="preserve"> </w:t>
      </w:r>
      <w:r w:rsidR="0032334D">
        <w:rPr>
          <w:lang w:val="en-GB"/>
        </w:rPr>
        <w:t xml:space="preserve">To our best knowledge, </w:t>
      </w:r>
      <w:r w:rsidR="00203E34" w:rsidRPr="00F81825">
        <w:rPr>
          <w:lang w:val="en-GB"/>
        </w:rPr>
        <w:t xml:space="preserve">expert elicitations </w:t>
      </w:r>
      <w:r w:rsidR="000C38C8">
        <w:rPr>
          <w:lang w:val="en-GB"/>
        </w:rPr>
        <w:t>have</w:t>
      </w:r>
      <w:r w:rsidR="000C38C8" w:rsidRPr="00F81825">
        <w:rPr>
          <w:lang w:val="en-GB"/>
        </w:rPr>
        <w:t xml:space="preserve"> </w:t>
      </w:r>
      <w:r w:rsidR="00F23E3E" w:rsidRPr="00F81825">
        <w:rPr>
          <w:lang w:val="en-GB"/>
        </w:rPr>
        <w:t xml:space="preserve">rarely </w:t>
      </w:r>
      <w:r w:rsidR="000C38C8">
        <w:rPr>
          <w:lang w:val="en-GB"/>
        </w:rPr>
        <w:t xml:space="preserve">focused </w:t>
      </w:r>
      <w:r w:rsidR="00203E34" w:rsidRPr="00F81825">
        <w:rPr>
          <w:lang w:val="en-GB"/>
        </w:rPr>
        <w:t xml:space="preserve">on </w:t>
      </w:r>
      <w:r w:rsidR="00F23E3E" w:rsidRPr="00F81825">
        <w:rPr>
          <w:lang w:val="en-GB"/>
        </w:rPr>
        <w:t xml:space="preserve">actual </w:t>
      </w:r>
      <w:r w:rsidR="00203E34" w:rsidRPr="00F81825">
        <w:rPr>
          <w:lang w:val="en-GB"/>
        </w:rPr>
        <w:t xml:space="preserve">deployment </w:t>
      </w:r>
      <w:r w:rsidR="000C38C8">
        <w:rPr>
          <w:lang w:val="en-GB"/>
        </w:rPr>
        <w:t xml:space="preserve">levels </w:t>
      </w:r>
      <w:r w:rsidR="00203E34" w:rsidRPr="00F81825">
        <w:rPr>
          <w:lang w:val="en-GB"/>
        </w:rPr>
        <w:t xml:space="preserve">of technologies </w:t>
      </w:r>
      <w:r w:rsidR="000C38C8">
        <w:rPr>
          <w:lang w:val="en-GB"/>
        </w:rPr>
        <w:t>and have not found an application</w:t>
      </w:r>
      <w:r w:rsidR="00C0575C">
        <w:rPr>
          <w:lang w:val="en-GB"/>
        </w:rPr>
        <w:t xml:space="preserve"> yet</w:t>
      </w:r>
      <w:r w:rsidR="000C38C8">
        <w:rPr>
          <w:lang w:val="en-GB"/>
        </w:rPr>
        <w:t xml:space="preserve"> in a</w:t>
      </w:r>
      <w:r w:rsidR="00F23E3E" w:rsidRPr="00F81825">
        <w:rPr>
          <w:lang w:val="en-GB"/>
        </w:rPr>
        <w:t xml:space="preserve"> direct </w:t>
      </w:r>
      <w:r w:rsidR="00203E34" w:rsidRPr="00F81825">
        <w:rPr>
          <w:lang w:val="en-GB"/>
        </w:rPr>
        <w:t>compar</w:t>
      </w:r>
      <w:r w:rsidR="00F23E3E" w:rsidRPr="00F81825">
        <w:rPr>
          <w:lang w:val="en-GB"/>
        </w:rPr>
        <w:t xml:space="preserve">ison </w:t>
      </w:r>
      <w:r w:rsidR="000C38C8">
        <w:rPr>
          <w:lang w:val="en-GB"/>
        </w:rPr>
        <w:t>to</w:t>
      </w:r>
      <w:r w:rsidR="00E03A9B" w:rsidRPr="00F81825">
        <w:rPr>
          <w:lang w:val="en-GB"/>
        </w:rPr>
        <w:t xml:space="preserve"> </w:t>
      </w:r>
      <w:r w:rsidR="00203E34" w:rsidRPr="00F81825">
        <w:rPr>
          <w:lang w:val="en-GB"/>
        </w:rPr>
        <w:t>IAM</w:t>
      </w:r>
      <w:r w:rsidR="00C0575C">
        <w:rPr>
          <w:lang w:val="en-GB"/>
        </w:rPr>
        <w:t xml:space="preserve"> outcome</w:t>
      </w:r>
      <w:r w:rsidR="00203E34" w:rsidRPr="00F81825">
        <w:rPr>
          <w:lang w:val="en-GB"/>
        </w:rPr>
        <w:t>s</w:t>
      </w:r>
      <w:r w:rsidR="000C38C8">
        <w:rPr>
          <w:lang w:val="en-GB"/>
        </w:rPr>
        <w:t>.</w:t>
      </w:r>
      <w:r w:rsidR="00CA2BFA" w:rsidRPr="00F81825">
        <w:rPr>
          <w:lang w:val="en-GB"/>
        </w:rPr>
        <w:t xml:space="preserve"> Only a f</w:t>
      </w:r>
      <w:r w:rsidR="00203E34" w:rsidRPr="00F81825">
        <w:rPr>
          <w:lang w:val="en-GB"/>
        </w:rPr>
        <w:t>ew expert elicitation studies</w:t>
      </w:r>
      <w:r w:rsidR="00CA2BFA" w:rsidRPr="00F81825">
        <w:rPr>
          <w:lang w:val="en-GB"/>
        </w:rPr>
        <w:t xml:space="preserve"> have</w:t>
      </w:r>
      <w:r w:rsidR="00203E34" w:rsidRPr="00F81825">
        <w:rPr>
          <w:lang w:val="en-GB"/>
        </w:rPr>
        <w:t xml:space="preserve"> look</w:t>
      </w:r>
      <w:r w:rsidR="00CA2BFA" w:rsidRPr="00F81825">
        <w:rPr>
          <w:lang w:val="en-GB"/>
        </w:rPr>
        <w:t>ed</w:t>
      </w:r>
      <w:r w:rsidR="001814CE" w:rsidRPr="00F81825">
        <w:rPr>
          <w:lang w:val="en-GB"/>
        </w:rPr>
        <w:t xml:space="preserve"> </w:t>
      </w:r>
      <w:r w:rsidR="00C0575C">
        <w:rPr>
          <w:lang w:val="en-GB"/>
        </w:rPr>
        <w:t xml:space="preserve">previously </w:t>
      </w:r>
      <w:r w:rsidR="00203E34" w:rsidRPr="00F81825">
        <w:rPr>
          <w:lang w:val="en-GB"/>
        </w:rPr>
        <w:t>into the diffusion of energy technologies</w:t>
      </w:r>
      <w:r w:rsidR="001814CE" w:rsidRPr="00F81825">
        <w:rPr>
          <w:lang w:val="en-GB"/>
        </w:rPr>
        <w:t>, predominantly</w:t>
      </w:r>
      <w:r w:rsidR="00203E34" w:rsidRPr="00F81825">
        <w:rPr>
          <w:lang w:val="en-GB"/>
        </w:rPr>
        <w:t xml:space="preserve"> focusing on driving forces and evaluation criteria and applying ranking to importance methods (see e.g. </w:t>
      </w:r>
      <w:r w:rsidR="00203E34" w:rsidRPr="00F81825">
        <w:rPr>
          <w:lang w:val="en-GB"/>
        </w:rPr>
        <w:fldChar w:fldCharType="begin"/>
      </w:r>
      <w:r w:rsidR="00203E34" w:rsidRPr="00F81825">
        <w:rPr>
          <w:lang w:val="en-GB"/>
        </w:rPr>
        <w:instrText xml:space="preserve"> ADDIN EN.CITE &lt;EndNote&gt;&lt;Cite&gt;&lt;Author&gt;Napp&lt;/Author&gt;&lt;Year&gt;2015&lt;/Year&gt;&lt;RecNum&gt;2794&lt;/RecNum&gt;&lt;DisplayText&gt;(Napp et al., 2015; Vaughan and Gough, 2016)&lt;/DisplayText&gt;&lt;record&gt;&lt;rec-number&gt;2794&lt;/rec-number&gt;&lt;foreign-keys&gt;&lt;key app="EN" db-id="f0zevwxthvdz2zeavxmxaxv0559xdfte9v5t"&gt;2794&lt;/key&gt;&lt;/foreign-keys&gt;&lt;ref-type name="Report"&gt;27&lt;/ref-type&gt;&lt;contributors&gt;&lt;authors&gt;&lt;author&gt;Napp, T.&lt;/author&gt;&lt;author&gt;Gambhir, A.&lt;/author&gt;&lt;author&gt;Thomas, R.&lt;/author&gt;&lt;author&gt;Hawkes, A.&lt;/author&gt;&lt;author&gt;Bernie, D.&lt;/author&gt;&lt;author&gt;Lowe, J.&lt;/author&gt;&lt;/authors&gt;&lt;/contributors&gt;&lt;titles&gt;&lt;title&gt;Exploring the feasibility of low-carbon scenarios using historical energy transitions analysis&lt;/title&gt;&lt;/titles&gt;&lt;dates&gt;&lt;year&gt;2015&lt;/year&gt;&lt;/dates&gt;&lt;urls&gt;&lt;related-urls&gt;&lt;url&gt;http://www.avoid.uk.net/2015/11/exploring-the-feasibility-of-low-carbon-scenarios-using-historical-energy-transitions-analysis-c3/&lt;/url&gt;&lt;/related-urls&gt;&lt;/urls&gt;&lt;/record&gt;&lt;/Cite&gt;&lt;Cite&gt;&lt;Author&gt;Naomi&lt;/Author&gt;&lt;Year&gt;2016&lt;/Year&gt;&lt;RecNum&gt;2957&lt;/RecNum&gt;&lt;record&gt;&lt;rec-number&gt;2957&lt;/rec-number&gt;&lt;foreign-keys&gt;&lt;key app="EN" db-id="f0zevwxthvdz2zeavxmxaxv0559xdfte9v5t"&gt;2957&lt;/key&gt;&lt;/foreign-keys&gt;&lt;ref-type name="Journal Article"&gt;17&lt;/ref-type&gt;&lt;contributors&gt;&lt;authors&gt;&lt;author&gt;Vaughan, Naomi E. &lt;/author&gt;&lt;author&gt;Gough, Clair&lt;/author&gt;&lt;/authors&gt;&lt;/contributors&gt;&lt;titles&gt;&lt;title&gt;Expert assessment concludes negative emissions scenarios may not deliver&lt;/title&gt;&lt;secondary-title&gt;Environmental Research Letters&lt;/secondary-title&gt;&lt;/titles&gt;&lt;periodical&gt;&lt;full-title&gt;Environmental Research Letters&lt;/full-title&gt;&lt;/periodical&gt;&lt;pages&gt;095003&lt;/pages&gt;&lt;volume&gt;11&lt;/volume&gt;&lt;number&gt;9&lt;/number&gt;&lt;dates&gt;&lt;year&gt;2016&lt;/year&gt;&lt;/dates&gt;&lt;isbn&gt;1748-9326&lt;/isbn&gt;&lt;urls&gt;&lt;related-urls&gt;&lt;url&gt;http://stacks.iop.org/1748-9326/11/i=9/a=095003&lt;/url&gt;&lt;/related-urls&gt;&lt;/urls&gt;&lt;/record&gt;&lt;/Cite&gt;&lt;/EndNote&gt;</w:instrText>
      </w:r>
      <w:r w:rsidR="00203E34" w:rsidRPr="00F81825">
        <w:rPr>
          <w:lang w:val="en-GB"/>
        </w:rPr>
        <w:fldChar w:fldCharType="separate"/>
      </w:r>
      <w:r w:rsidR="00203E34" w:rsidRPr="00F81825">
        <w:rPr>
          <w:lang w:val="en-GB"/>
        </w:rPr>
        <w:t>(</w:t>
      </w:r>
      <w:hyperlink w:anchor="_ENREF_38" w:tooltip="Napp, 2015 #2794" w:history="1">
        <w:r w:rsidR="00682E0F" w:rsidRPr="00F40E4A">
          <w:rPr>
            <w:lang w:val="en-GB"/>
          </w:rPr>
          <w:t>Napp et al., 2015</w:t>
        </w:r>
      </w:hyperlink>
      <w:r w:rsidR="00203E34" w:rsidRPr="00F81825">
        <w:rPr>
          <w:lang w:val="en-GB"/>
        </w:rPr>
        <w:t xml:space="preserve">; </w:t>
      </w:r>
      <w:hyperlink w:anchor="_ENREF_52" w:tooltip="Vaughan, 2016 #2957" w:history="1">
        <w:r w:rsidR="00682E0F" w:rsidRPr="00F40E4A">
          <w:rPr>
            <w:lang w:val="en-GB"/>
          </w:rPr>
          <w:t>Vaughan and Gough, 2016</w:t>
        </w:r>
      </w:hyperlink>
      <w:r w:rsidR="00203E34" w:rsidRPr="00F81825">
        <w:rPr>
          <w:lang w:val="en-GB"/>
        </w:rPr>
        <w:t>)</w:t>
      </w:r>
      <w:r w:rsidR="00203E34" w:rsidRPr="00F81825">
        <w:rPr>
          <w:lang w:val="en-GB"/>
        </w:rPr>
        <w:fldChar w:fldCharType="end"/>
      </w:r>
      <w:r w:rsidR="00203E34" w:rsidRPr="00F81825">
        <w:rPr>
          <w:lang w:val="en-GB"/>
        </w:rPr>
        <w:t xml:space="preserve">), </w:t>
      </w:r>
      <w:r w:rsidR="00F4680A">
        <w:rPr>
          <w:lang w:val="en-GB"/>
        </w:rPr>
        <w:t xml:space="preserve">though, </w:t>
      </w:r>
      <w:r w:rsidR="00F4680A" w:rsidRPr="00F81825">
        <w:rPr>
          <w:lang w:val="en-GB"/>
        </w:rPr>
        <w:t xml:space="preserve"> </w:t>
      </w:r>
      <w:r w:rsidR="00203E34" w:rsidRPr="00F81825">
        <w:rPr>
          <w:lang w:val="en-GB"/>
        </w:rPr>
        <w:t>this type of research remains on a qualitative level and therefore cannot be compared on face value to IAM output.</w:t>
      </w:r>
      <w:r w:rsidR="000C38C8">
        <w:rPr>
          <w:lang w:val="en-GB"/>
        </w:rPr>
        <w:t xml:space="preserve"> This study</w:t>
      </w:r>
      <w:r w:rsidR="0032334D">
        <w:rPr>
          <w:lang w:val="en-GB"/>
        </w:rPr>
        <w:t xml:space="preserve"> thus mobilises the strengths of both assessment methods on future </w:t>
      </w:r>
      <w:r w:rsidR="001640D5">
        <w:rPr>
          <w:lang w:val="en-GB"/>
        </w:rPr>
        <w:t xml:space="preserve">system </w:t>
      </w:r>
      <w:r w:rsidR="0032334D">
        <w:rPr>
          <w:lang w:val="en-GB"/>
        </w:rPr>
        <w:t>change to yield</w:t>
      </w:r>
      <w:r w:rsidR="000C38C8" w:rsidRPr="00F81825">
        <w:rPr>
          <w:lang w:val="en-GB"/>
        </w:rPr>
        <w:t xml:space="preserve"> </w:t>
      </w:r>
      <w:r w:rsidR="0032334D">
        <w:rPr>
          <w:lang w:val="en-GB"/>
        </w:rPr>
        <w:t xml:space="preserve">new </w:t>
      </w:r>
      <w:r w:rsidR="000C38C8" w:rsidRPr="00F81825">
        <w:rPr>
          <w:lang w:val="en-GB"/>
        </w:rPr>
        <w:t xml:space="preserve">insights </w:t>
      </w:r>
      <w:r w:rsidR="0032334D">
        <w:rPr>
          <w:lang w:val="en-GB"/>
        </w:rPr>
        <w:t>on</w:t>
      </w:r>
      <w:r w:rsidR="000C38C8" w:rsidRPr="00F81825">
        <w:rPr>
          <w:lang w:val="en-GB"/>
        </w:rPr>
        <w:t xml:space="preserve"> mapping and gauging uncertainties in</w:t>
      </w:r>
      <w:r w:rsidR="0032334D">
        <w:rPr>
          <w:lang w:val="en-GB"/>
        </w:rPr>
        <w:t xml:space="preserve"> the</w:t>
      </w:r>
      <w:r w:rsidR="000C38C8" w:rsidRPr="00F81825">
        <w:rPr>
          <w:lang w:val="en-GB"/>
        </w:rPr>
        <w:t xml:space="preserve"> future </w:t>
      </w:r>
      <w:r w:rsidR="0032334D">
        <w:rPr>
          <w:lang w:val="en-GB"/>
        </w:rPr>
        <w:t>evolutions</w:t>
      </w:r>
      <w:r w:rsidR="000C38C8" w:rsidRPr="00F81825">
        <w:rPr>
          <w:lang w:val="en-GB"/>
        </w:rPr>
        <w:t xml:space="preserve"> of technological </w:t>
      </w:r>
      <w:r w:rsidR="000C38C8" w:rsidRPr="00F81825">
        <w:rPr>
          <w:lang w:val="en-GB"/>
        </w:rPr>
        <w:lastRenderedPageBreak/>
        <w:t>change</w:t>
      </w:r>
      <w:r w:rsidR="000C38C8">
        <w:rPr>
          <w:lang w:val="en-GB"/>
        </w:rPr>
        <w:t xml:space="preserve">. </w:t>
      </w:r>
      <w:r w:rsidR="00F4680A">
        <w:rPr>
          <w:lang w:val="en-GB"/>
        </w:rPr>
        <w:t xml:space="preserve">The </w:t>
      </w:r>
      <w:r w:rsidR="003F325D" w:rsidRPr="00F81825">
        <w:rPr>
          <w:lang w:val="en-GB"/>
        </w:rPr>
        <w:t>following research questions</w:t>
      </w:r>
      <w:r w:rsidR="00F4680A">
        <w:rPr>
          <w:lang w:val="en-GB"/>
        </w:rPr>
        <w:t xml:space="preserve"> are addressed</w:t>
      </w:r>
      <w:r w:rsidR="003F325D" w:rsidRPr="00F81825">
        <w:rPr>
          <w:lang w:val="en-GB"/>
        </w:rPr>
        <w:t>:</w:t>
      </w:r>
      <w:r w:rsidR="00C41B31" w:rsidRPr="00F81825">
        <w:rPr>
          <w:lang w:val="en-GB"/>
        </w:rPr>
        <w:t xml:space="preserve"> D</w:t>
      </w:r>
      <w:r w:rsidR="000B332F" w:rsidRPr="00F81825">
        <w:rPr>
          <w:lang w:val="en-GB"/>
        </w:rPr>
        <w:t xml:space="preserve">o expert judgements deviate from model projections on future rates of </w:t>
      </w:r>
      <w:r w:rsidR="00C41B31" w:rsidRPr="00F81825">
        <w:rPr>
          <w:lang w:val="en-GB"/>
        </w:rPr>
        <w:t xml:space="preserve">technological </w:t>
      </w:r>
      <w:r w:rsidR="000B332F" w:rsidRPr="00F81825">
        <w:rPr>
          <w:lang w:val="en-GB"/>
        </w:rPr>
        <w:t>change</w:t>
      </w:r>
      <w:r w:rsidR="00CD2611" w:rsidRPr="00F81825">
        <w:rPr>
          <w:lang w:val="en-GB"/>
        </w:rPr>
        <w:t xml:space="preserve"> </w:t>
      </w:r>
      <w:r w:rsidR="009C3BC3" w:rsidRPr="00F81825">
        <w:rPr>
          <w:lang w:val="en-GB"/>
        </w:rPr>
        <w:t xml:space="preserve">in the near (2030) to medium (2050) </w:t>
      </w:r>
      <w:r w:rsidR="00B6487B" w:rsidRPr="00F81825">
        <w:rPr>
          <w:lang w:val="en-GB"/>
        </w:rPr>
        <w:t>future</w:t>
      </w:r>
      <w:r w:rsidR="000B332F" w:rsidRPr="00F81825">
        <w:rPr>
          <w:lang w:val="en-GB"/>
        </w:rPr>
        <w:t>?</w:t>
      </w:r>
      <w:r w:rsidR="00CD2611" w:rsidRPr="00F81825">
        <w:rPr>
          <w:lang w:val="en-GB"/>
        </w:rPr>
        <w:t xml:space="preserve"> </w:t>
      </w:r>
      <w:r w:rsidR="000D24F8" w:rsidRPr="00F81825">
        <w:rPr>
          <w:lang w:val="en-GB"/>
        </w:rPr>
        <w:t>And w</w:t>
      </w:r>
      <w:r w:rsidR="00CD2611" w:rsidRPr="00F81825">
        <w:rPr>
          <w:lang w:val="en-GB"/>
        </w:rPr>
        <w:t xml:space="preserve">hat are the defining elements </w:t>
      </w:r>
      <w:r w:rsidR="00B6487B" w:rsidRPr="00F81825">
        <w:rPr>
          <w:lang w:val="en-GB"/>
        </w:rPr>
        <w:t>causing deviations</w:t>
      </w:r>
      <w:r w:rsidR="00CD2611" w:rsidRPr="00F81825">
        <w:rPr>
          <w:lang w:val="en-GB"/>
        </w:rPr>
        <w:t xml:space="preserve"> </w:t>
      </w:r>
      <w:r w:rsidR="009C3BC3" w:rsidRPr="00F81825">
        <w:rPr>
          <w:lang w:val="en-GB"/>
        </w:rPr>
        <w:t>between</w:t>
      </w:r>
      <w:r w:rsidR="005B5536" w:rsidRPr="00F81825">
        <w:rPr>
          <w:lang w:val="en-GB"/>
        </w:rPr>
        <w:t xml:space="preserve"> IAM</w:t>
      </w:r>
      <w:r w:rsidR="00CD2611" w:rsidRPr="00F81825">
        <w:rPr>
          <w:lang w:val="en-GB"/>
        </w:rPr>
        <w:t xml:space="preserve"> and </w:t>
      </w:r>
      <w:r w:rsidR="000B332F" w:rsidRPr="00F81825">
        <w:rPr>
          <w:lang w:val="en-GB"/>
        </w:rPr>
        <w:t>ex</w:t>
      </w:r>
      <w:r w:rsidR="00A56011" w:rsidRPr="00F81825">
        <w:rPr>
          <w:lang w:val="en-GB"/>
        </w:rPr>
        <w:t xml:space="preserve">pert </w:t>
      </w:r>
      <w:r w:rsidR="006102A2" w:rsidRPr="00F81825">
        <w:rPr>
          <w:lang w:val="en-GB"/>
        </w:rPr>
        <w:t>projections</w:t>
      </w:r>
      <w:r w:rsidR="000B332F" w:rsidRPr="00F81825">
        <w:rPr>
          <w:lang w:val="en-GB"/>
        </w:rPr>
        <w:t>?</w:t>
      </w:r>
      <w:r w:rsidR="00D664E4" w:rsidRPr="00F81825">
        <w:rPr>
          <w:lang w:val="en-GB"/>
        </w:rPr>
        <w:t xml:space="preserve"> </w:t>
      </w:r>
    </w:p>
    <w:p w14:paraId="6BEC7894" w14:textId="77777777" w:rsidR="001814CE" w:rsidRDefault="001814CE" w:rsidP="00CD2611">
      <w:pPr>
        <w:jc w:val="both"/>
        <w:rPr>
          <w:lang w:val="en-GB"/>
        </w:rPr>
      </w:pPr>
    </w:p>
    <w:p w14:paraId="6F5E88D2" w14:textId="2FC5B263" w:rsidR="00AB5F8F" w:rsidRPr="0006079A" w:rsidRDefault="005E3218" w:rsidP="00CD2611">
      <w:pPr>
        <w:jc w:val="both"/>
        <w:rPr>
          <w:color w:val="FF0000"/>
          <w:lang w:val="en-GB"/>
        </w:rPr>
      </w:pPr>
      <w:r>
        <w:rPr>
          <w:lang w:val="en-GB"/>
        </w:rPr>
        <w:t xml:space="preserve">As </w:t>
      </w:r>
      <w:r w:rsidR="00D664E4">
        <w:rPr>
          <w:lang w:val="en-GB"/>
        </w:rPr>
        <w:t xml:space="preserve">the decarbonisation of the power sector can be considered the most prominent response strategy to meeting long-term climate targets in IAMs, we focus on </w:t>
      </w:r>
      <w:r w:rsidR="00D664E4" w:rsidRPr="007147A8">
        <w:rPr>
          <w:lang w:val="en-GB"/>
        </w:rPr>
        <w:t xml:space="preserve">key </w:t>
      </w:r>
      <w:r w:rsidR="00D664E4">
        <w:rPr>
          <w:lang w:val="en-GB"/>
        </w:rPr>
        <w:t xml:space="preserve">electricity supply </w:t>
      </w:r>
      <w:r w:rsidR="00D664E4" w:rsidRPr="007147A8">
        <w:rPr>
          <w:lang w:val="en-GB"/>
        </w:rPr>
        <w:t>technologies</w:t>
      </w:r>
      <w:r w:rsidR="00D664E4">
        <w:rPr>
          <w:lang w:val="en-GB"/>
        </w:rPr>
        <w:t xml:space="preserve"> that contribute to decarbonisation in </w:t>
      </w:r>
      <w:r w:rsidR="00D664E4" w:rsidRPr="007147A8">
        <w:rPr>
          <w:lang w:val="en-GB"/>
        </w:rPr>
        <w:t>IAMs (</w:t>
      </w:r>
      <w:r w:rsidR="00D664E4">
        <w:rPr>
          <w:lang w:val="en-GB"/>
        </w:rPr>
        <w:t>solar PV</w:t>
      </w:r>
      <w:r w:rsidR="00D664E4" w:rsidRPr="007147A8">
        <w:rPr>
          <w:lang w:val="en-GB"/>
        </w:rPr>
        <w:t>, wind, nuclear</w:t>
      </w:r>
      <w:r w:rsidR="00D664E4">
        <w:rPr>
          <w:lang w:val="en-GB"/>
        </w:rPr>
        <w:t xml:space="preserve">, </w:t>
      </w:r>
      <w:r w:rsidR="00D664E4" w:rsidRPr="007147A8">
        <w:rPr>
          <w:lang w:val="en-GB"/>
        </w:rPr>
        <w:t>biomass</w:t>
      </w:r>
      <w:r w:rsidR="00D664E4">
        <w:rPr>
          <w:lang w:val="en-GB"/>
        </w:rPr>
        <w:t xml:space="preserve"> and thermal plants combined with CCS</w:t>
      </w:r>
      <w:r w:rsidR="00D664E4" w:rsidRPr="007147A8">
        <w:rPr>
          <w:lang w:val="en-GB"/>
        </w:rPr>
        <w:t>)</w:t>
      </w:r>
      <w:r w:rsidR="00D664E4">
        <w:rPr>
          <w:lang w:val="en-GB"/>
        </w:rPr>
        <w:t xml:space="preserve">. Each key electricity supply technology represents the collective power production of all related technologies (e.g. not specifying to onshore or offshore). </w:t>
      </w:r>
    </w:p>
    <w:p w14:paraId="18B3C6A5" w14:textId="77777777" w:rsidR="00AB5F8F" w:rsidRPr="007147A8" w:rsidRDefault="00AB5F8F" w:rsidP="00F8754E">
      <w:pPr>
        <w:pStyle w:val="Titolo1"/>
        <w:spacing w:after="120"/>
        <w:ind w:left="431" w:hanging="431"/>
        <w:rPr>
          <w:lang w:val="en-GB"/>
        </w:rPr>
      </w:pPr>
      <w:r w:rsidRPr="007147A8">
        <w:rPr>
          <w:lang w:val="en-GB"/>
        </w:rPr>
        <w:t>Methodology</w:t>
      </w:r>
    </w:p>
    <w:p w14:paraId="2461F6BD" w14:textId="1984BFD1" w:rsidR="00AF5738" w:rsidRDefault="002C334E" w:rsidP="00F1766F">
      <w:pPr>
        <w:jc w:val="both"/>
        <w:rPr>
          <w:rFonts w:cs="Times New Roman"/>
          <w:lang w:val="en-GB"/>
        </w:rPr>
      </w:pPr>
      <w:r>
        <w:rPr>
          <w:rFonts w:cs="Times New Roman"/>
          <w:lang w:val="en-GB"/>
        </w:rPr>
        <w:t>In this study we carried out an</w:t>
      </w:r>
      <w:r w:rsidR="00587B43" w:rsidRPr="007147A8">
        <w:rPr>
          <w:rFonts w:cs="Times New Roman"/>
          <w:lang w:val="en-GB"/>
        </w:rPr>
        <w:t xml:space="preserve"> </w:t>
      </w:r>
      <w:r w:rsidR="00DB645B">
        <w:rPr>
          <w:rFonts w:cs="Times New Roman"/>
          <w:lang w:val="en-GB"/>
        </w:rPr>
        <w:t>comparative analysis where we draw from insights of IAM models as well as experts projections on</w:t>
      </w:r>
      <w:r w:rsidR="00D904B6" w:rsidRPr="007147A8">
        <w:rPr>
          <w:rFonts w:cs="Times New Roman"/>
          <w:lang w:val="en-GB"/>
        </w:rPr>
        <w:t xml:space="preserve"> the feasibility </w:t>
      </w:r>
      <w:r w:rsidR="0094047E" w:rsidRPr="007147A8">
        <w:rPr>
          <w:rFonts w:cs="Times New Roman"/>
          <w:lang w:val="en-GB"/>
        </w:rPr>
        <w:t xml:space="preserve">of technology diffusion </w:t>
      </w:r>
      <w:r w:rsidR="00D904B6" w:rsidRPr="007147A8">
        <w:rPr>
          <w:rFonts w:cs="Times New Roman"/>
          <w:lang w:val="en-GB"/>
        </w:rPr>
        <w:t>in the near</w:t>
      </w:r>
      <w:r w:rsidR="009C3BC3">
        <w:rPr>
          <w:rFonts w:cs="Times New Roman"/>
          <w:lang w:val="en-GB"/>
        </w:rPr>
        <w:t xml:space="preserve"> (2030) to medium-term (2050)</w:t>
      </w:r>
      <w:r w:rsidR="00D904B6" w:rsidRPr="007147A8">
        <w:rPr>
          <w:rFonts w:cs="Times New Roman"/>
          <w:lang w:val="en-GB"/>
        </w:rPr>
        <w:t xml:space="preserve"> future</w:t>
      </w:r>
      <w:r w:rsidR="0062260E" w:rsidRPr="007147A8">
        <w:rPr>
          <w:rFonts w:cs="Times New Roman"/>
          <w:lang w:val="en-GB"/>
        </w:rPr>
        <w:t>.</w:t>
      </w:r>
      <w:r w:rsidR="008212A5" w:rsidRPr="007147A8">
        <w:rPr>
          <w:lang w:val="en-GB"/>
        </w:rPr>
        <w:t xml:space="preserve"> </w:t>
      </w:r>
      <w:r w:rsidR="00DB645B">
        <w:rPr>
          <w:lang w:val="en-GB"/>
        </w:rPr>
        <w:t>In this section we will elaborate on the considered method for both analytical approaches.</w:t>
      </w:r>
    </w:p>
    <w:p w14:paraId="33DAD759" w14:textId="77777777" w:rsidR="00AF5738" w:rsidRDefault="00AF5738" w:rsidP="00682E0F">
      <w:pPr>
        <w:pStyle w:val="Titolo2"/>
      </w:pPr>
      <w:r w:rsidRPr="007147A8">
        <w:t>Models and scenarios</w:t>
      </w:r>
    </w:p>
    <w:p w14:paraId="57C605BC" w14:textId="77777777" w:rsidR="00AF5738" w:rsidRPr="007147A8" w:rsidRDefault="00AF5738" w:rsidP="00AF5738">
      <w:pPr>
        <w:pStyle w:val="Titolo3"/>
        <w:rPr>
          <w:lang w:val="en-GB"/>
        </w:rPr>
      </w:pPr>
      <w:r>
        <w:rPr>
          <w:lang w:val="en-GB"/>
        </w:rPr>
        <w:t xml:space="preserve">Set of </w:t>
      </w:r>
      <w:r w:rsidRPr="007147A8">
        <w:rPr>
          <w:lang w:val="en-GB"/>
        </w:rPr>
        <w:t>Integrated Assessment Models</w:t>
      </w:r>
    </w:p>
    <w:p w14:paraId="62D6E96B" w14:textId="036DEFF0" w:rsidR="00AF5738" w:rsidRPr="002B3A41" w:rsidRDefault="00223A46" w:rsidP="002B3A41">
      <w:pPr>
        <w:jc w:val="both"/>
        <w:rPr>
          <w:lang w:val="en-GB"/>
        </w:rPr>
      </w:pPr>
      <w:r w:rsidRPr="002B3A41">
        <w:rPr>
          <w:lang w:val="en-GB"/>
        </w:rPr>
        <w:t xml:space="preserve">Table </w:t>
      </w:r>
      <w:r w:rsidR="008F62F5">
        <w:rPr>
          <w:lang w:val="en-GB"/>
        </w:rPr>
        <w:t>1</w:t>
      </w:r>
      <w:r w:rsidR="008F62F5" w:rsidRPr="002B3A41">
        <w:rPr>
          <w:lang w:val="en-GB"/>
        </w:rPr>
        <w:t xml:space="preserve"> </w:t>
      </w:r>
      <w:r w:rsidRPr="002B3A41">
        <w:rPr>
          <w:lang w:val="en-GB"/>
        </w:rPr>
        <w:t xml:space="preserve">presents the </w:t>
      </w:r>
      <w:r w:rsidR="00AF5738" w:rsidRPr="002B3A41">
        <w:rPr>
          <w:lang w:val="en-GB"/>
        </w:rPr>
        <w:t>five Integrated Assessment Models (IAMs)</w:t>
      </w:r>
      <w:r w:rsidR="00DB645B" w:rsidRPr="002B3A41">
        <w:rPr>
          <w:lang w:val="en-GB"/>
        </w:rPr>
        <w:t xml:space="preserve">, </w:t>
      </w:r>
      <w:r w:rsidRPr="002B3A41">
        <w:rPr>
          <w:lang w:val="en-GB"/>
        </w:rPr>
        <w:t xml:space="preserve">the results of which have been </w:t>
      </w:r>
      <w:r w:rsidR="00CA1F19" w:rsidRPr="002B3A41">
        <w:rPr>
          <w:lang w:val="en-GB"/>
        </w:rPr>
        <w:t>combined</w:t>
      </w:r>
      <w:r w:rsidRPr="002B3A41">
        <w:rPr>
          <w:lang w:val="en-GB"/>
        </w:rPr>
        <w:t xml:space="preserve"> for the present analysis</w:t>
      </w:r>
      <w:r w:rsidR="00AF5738" w:rsidRPr="002B3A41">
        <w:rPr>
          <w:lang w:val="en-GB"/>
        </w:rPr>
        <w:t xml:space="preserve">: REMIND </w:t>
      </w:r>
      <w:r w:rsidR="00AF5738" w:rsidRPr="002B3A41">
        <w:rPr>
          <w:lang w:val="en-GB"/>
        </w:rPr>
        <w:fldChar w:fldCharType="begin"/>
      </w:r>
      <w:r w:rsidR="00AF5738" w:rsidRPr="002B3A41">
        <w:rPr>
          <w:lang w:val="en-GB"/>
        </w:rPr>
        <w:instrText xml:space="preserve"> ADDIN EN.CITE &lt;EndNote&gt;&lt;Cite&gt;&lt;Author&gt;Bauer&lt;/Author&gt;&lt;Year&gt;2013&lt;/Year&gt;&lt;RecNum&gt;2803&lt;/RecNum&gt;&lt;DisplayText&gt;(Bauer et al., 2013; Luderer et al., 2013)&lt;/DisplayText&gt;&lt;record&gt;&lt;rec-number&gt;2803&lt;/rec-number&gt;&lt;foreign-keys&gt;&lt;key app="EN" db-id="f0zevwxthvdz2zeavxmxaxv0559xdfte9v5t"&gt;2803&lt;/key&gt;&lt;/foreign-keys&gt;&lt;ref-type name="Journal Article"&gt;17&lt;/ref-type&gt;&lt;contributors&gt;&lt;authors&gt;&lt;author&gt;Bauer, Nico&lt;/author&gt;&lt;author&gt;Mouratiadou, Ioanna&lt;/author&gt;&lt;author&gt;Luderer, Gunnar&lt;/author&gt;&lt;author&gt;Baumstark, Lavinia&lt;/author&gt;&lt;author&gt;Brecha, Robert J.&lt;/author&gt;&lt;author&gt;Edenhofer, Ottmar&lt;/author&gt;&lt;author&gt;Kriegler, Elmar&lt;/author&gt;&lt;/authors&gt;&lt;/contributors&gt;&lt;titles&gt;&lt;title&gt;Global fossil energy markets and climate change mitigation – an analysis with REMIND&lt;/title&gt;&lt;secondary-title&gt;Climatic Change&lt;/secondary-title&gt;&lt;/titles&gt;&lt;periodical&gt;&lt;full-title&gt;Climatic Change&lt;/full-title&gt;&lt;/periodical&gt;&lt;pages&gt;1-14&lt;/pages&gt;&lt;dates&gt;&lt;year&gt;2013&lt;/year&gt;&lt;/dates&gt;&lt;isbn&gt;1573-1480&lt;/isbn&gt;&lt;label&gt;Bauer2013&lt;/label&gt;&lt;work-type&gt;journal article&lt;/work-type&gt;&lt;urls&gt;&lt;related-urls&gt;&lt;url&gt;http://dx.doi.org/10.1007/s10584-013-0901-6&lt;/url&gt;&lt;/related-urls&gt;&lt;/urls&gt;&lt;electronic-resource-num&gt;10.1007/s10584-013-0901-6&lt;/electronic-resource-num&gt;&lt;/record&gt;&lt;/Cite&gt;&lt;Cite&gt;&lt;Author&gt;Luderer&lt;/Author&gt;&lt;Year&gt;2013&lt;/Year&gt;&lt;RecNum&gt;2806&lt;/RecNum&gt;&lt;record&gt;&lt;rec-number&gt;2806&lt;/rec-number&gt;&lt;foreign-keys&gt;&lt;key app="EN" db-id="f0zevwxthvdz2zeavxmxaxv0559xdfte9v5t"&gt;2806&lt;/key&gt;&lt;/foreign-keys&gt;&lt;ref-type name="Journal Article"&gt;17&lt;/ref-type&gt;&lt;contributors&gt;&lt;authors&gt;&lt;author&gt;Luderer, G., &lt;/author&gt;&lt;author&gt;Leimbach, M., &lt;/author&gt;&lt;author&gt;Bauer, N., &lt;/author&gt;&lt;author&gt;Kriegler, E.,&lt;/author&gt;&lt;/authors&gt;&lt;/contributors&gt;&lt;titles&gt;&lt;title&gt;Description of the REMIND model (Version 1.5)&lt;/title&gt;&lt;/titles&gt;&lt;dates&gt;&lt;year&gt;2013&lt;/year&gt;&lt;/dates&gt;&lt;urls&gt;&lt;/urls&gt;&lt;/record&gt;&lt;/Cite&gt;&lt;/EndNote&gt;</w:instrText>
      </w:r>
      <w:r w:rsidR="00AF5738" w:rsidRPr="002B3A41">
        <w:rPr>
          <w:lang w:val="en-GB"/>
        </w:rPr>
        <w:fldChar w:fldCharType="separate"/>
      </w:r>
      <w:r w:rsidR="00AF5738" w:rsidRPr="002B3A41">
        <w:rPr>
          <w:lang w:val="en-GB"/>
        </w:rPr>
        <w:t>(</w:t>
      </w:r>
      <w:hyperlink w:anchor="_ENREF_6" w:tooltip="Bauer, 2013 #2803" w:history="1">
        <w:r w:rsidR="00682E0F" w:rsidRPr="002B3A41">
          <w:rPr>
            <w:lang w:val="en-GB"/>
          </w:rPr>
          <w:t>Bauer et al., 2013</w:t>
        </w:r>
      </w:hyperlink>
      <w:r w:rsidR="00AF5738" w:rsidRPr="002B3A41">
        <w:rPr>
          <w:lang w:val="en-GB"/>
        </w:rPr>
        <w:t xml:space="preserve">; </w:t>
      </w:r>
      <w:hyperlink w:anchor="_ENREF_32" w:tooltip="Luderer, 2013 #2806" w:history="1">
        <w:r w:rsidR="00682E0F" w:rsidRPr="002B3A41">
          <w:rPr>
            <w:lang w:val="en-GB"/>
          </w:rPr>
          <w:t>Luderer et al., 2013</w:t>
        </w:r>
      </w:hyperlink>
      <w:r w:rsidR="00AF5738" w:rsidRPr="002B3A41">
        <w:rPr>
          <w:lang w:val="en-GB"/>
        </w:rPr>
        <w:t>)</w:t>
      </w:r>
      <w:r w:rsidR="00AF5738" w:rsidRPr="002B3A41">
        <w:rPr>
          <w:lang w:val="en-GB"/>
        </w:rPr>
        <w:fldChar w:fldCharType="end"/>
      </w:r>
      <w:r w:rsidR="00AF5738" w:rsidRPr="002B3A41">
        <w:rPr>
          <w:lang w:val="en-GB"/>
        </w:rPr>
        <w:t xml:space="preserve">; MESSAGE </w:t>
      </w:r>
      <w:r w:rsidR="00AF5738" w:rsidRPr="002B3A41">
        <w:rPr>
          <w:lang w:val="en-GB"/>
        </w:rPr>
        <w:fldChar w:fldCharType="begin"/>
      </w:r>
      <w:r w:rsidR="00AF5738" w:rsidRPr="002B3A41">
        <w:rPr>
          <w:lang w:val="en-GB"/>
        </w:rPr>
        <w:instrText xml:space="preserve"> ADDIN EN.CITE &lt;EndNote&gt;&lt;Cite&gt;&lt;Author&gt;Messner&lt;/Author&gt;&lt;Year&gt;1995&lt;/Year&gt;&lt;RecNum&gt;2804&lt;/RecNum&gt;&lt;DisplayText&gt;(Messner and Strubegger, 1995)&lt;/DisplayText&gt;&lt;record&gt;&lt;rec-number&gt;2804&lt;/rec-number&gt;&lt;foreign-keys&gt;&lt;key app="EN" db-id="f0zevwxthvdz2zeavxmxaxv0559xdfte9v5t"&gt;2804&lt;/key&gt;&lt;/foreign-keys&gt;&lt;ref-type name="Report"&gt;27&lt;/ref-type&gt;&lt;contributors&gt;&lt;authors&gt;&lt;author&gt;Messner, S., &lt;/author&gt;&lt;author&gt;Strubegger, M.&lt;/author&gt;&lt;/authors&gt;&lt;/contributors&gt;&lt;titles&gt;&lt;title&gt;User’s guide for MESSAGE III.&lt;/title&gt;&lt;/titles&gt;&lt;dates&gt;&lt;year&gt;1995&lt;/year&gt;&lt;/dates&gt;&lt;publisher&gt;International Institute for Applied Systems Analysis (IIASA).&lt;/publisher&gt;&lt;isbn&gt; Working Paper WP-95-069. &lt;/isbn&gt;&lt;urls&gt;&lt;/urls&gt;&lt;/record&gt;&lt;/Cite&gt;&lt;/EndNote&gt;</w:instrText>
      </w:r>
      <w:r w:rsidR="00AF5738" w:rsidRPr="002B3A41">
        <w:rPr>
          <w:lang w:val="en-GB"/>
        </w:rPr>
        <w:fldChar w:fldCharType="separate"/>
      </w:r>
      <w:r w:rsidR="00AF5738" w:rsidRPr="002B3A41">
        <w:rPr>
          <w:lang w:val="en-GB"/>
        </w:rPr>
        <w:t>(</w:t>
      </w:r>
      <w:hyperlink w:anchor="_ENREF_35" w:tooltip="Messner, 1995 #2804" w:history="1">
        <w:r w:rsidR="00682E0F" w:rsidRPr="002B3A41">
          <w:rPr>
            <w:lang w:val="en-GB"/>
          </w:rPr>
          <w:t>Messner and Strubegger, 1995</w:t>
        </w:r>
      </w:hyperlink>
      <w:r w:rsidR="00AF5738" w:rsidRPr="002B3A41">
        <w:rPr>
          <w:lang w:val="en-GB"/>
        </w:rPr>
        <w:t>)</w:t>
      </w:r>
      <w:r w:rsidR="00AF5738" w:rsidRPr="002B3A41">
        <w:rPr>
          <w:lang w:val="en-GB"/>
        </w:rPr>
        <w:fldChar w:fldCharType="end"/>
      </w:r>
      <w:r w:rsidR="00AF5738" w:rsidRPr="002B3A41">
        <w:rPr>
          <w:lang w:val="en-GB"/>
        </w:rPr>
        <w:t xml:space="preserve">; IMAGE </w:t>
      </w:r>
      <w:r w:rsidR="00AF5738" w:rsidRPr="002B3A41">
        <w:rPr>
          <w:lang w:val="en-GB"/>
        </w:rPr>
        <w:fldChar w:fldCharType="begin"/>
      </w:r>
      <w:r w:rsidR="00AF5738" w:rsidRPr="002B3A41">
        <w:rPr>
          <w:lang w:val="en-GB"/>
        </w:rPr>
        <w:instrText xml:space="preserve"> ADDIN EN.CITE &lt;EndNote&gt;&lt;Cite&gt;&lt;Author&gt;Stehfest&lt;/Author&gt;&lt;Year&gt;2014&lt;/Year&gt;&lt;RecNum&gt;2808&lt;/RecNum&gt;&lt;DisplayText&gt;(Stehfest et al., 2014)&lt;/DisplayText&gt;&lt;record&gt;&lt;rec-number&gt;2808&lt;/rec-number&gt;&lt;foreign-keys&gt;&lt;key app="EN" db-id="f0zevwxthvdz2zeavxmxaxv0559xdfte9v5t"&gt;2808&lt;/key&gt;&lt;/foreign-keys&gt;&lt;ref-type name="Book"&gt;6&lt;/ref-type&gt;&lt;contributors&gt;&lt;authors&gt;&lt;author&gt;Stehfest, E.&lt;/author&gt;&lt;author&gt;van Vuuren, D.P.,&lt;/author&gt;&lt;author&gt;Kram, T.,&lt;/author&gt;&lt;author&gt;Bouwman, L.&lt;/author&gt;&lt;author&gt;Alkemade, R.&lt;/author&gt;&lt;author&gt;Bakkenes, M&lt;/author&gt;&lt;author&gt;Biemans, H.&lt;/author&gt;&lt;author&gt;Bouwman, A.&lt;/author&gt;&lt;author&gt;den Elzen, M.&lt;/author&gt;&lt;author&gt;Janse, J.&lt;/author&gt;&lt;author&gt;Lucas, P.L.&lt;/author&gt;&lt;author&gt;van Minnen, J&lt;/author&gt;&lt;author&gt;Muller, M&lt;/author&gt;&lt;author&gt;Prins, A.G.&lt;/author&gt;&lt;/authors&gt;&lt;/contributors&gt;&lt;titles&gt;&lt;title&gt;policy applications Integrated Assessment of Global Environmental Change with IMAGE 3.0 - Model description and policy applications&lt;/title&gt;&lt;/titles&gt;&lt;section&gt;336&lt;/section&gt;&lt;dates&gt;&lt;year&gt;2014&lt;/year&gt;&lt;/dates&gt;&lt;isbn&gt;978-94-91506-71-0&lt;/isbn&gt;&lt;urls&gt;&lt;/urls&gt;&lt;/record&gt;&lt;/Cite&gt;&lt;/EndNote&gt;</w:instrText>
      </w:r>
      <w:r w:rsidR="00AF5738" w:rsidRPr="002B3A41">
        <w:rPr>
          <w:lang w:val="en-GB"/>
        </w:rPr>
        <w:fldChar w:fldCharType="separate"/>
      </w:r>
      <w:r w:rsidR="00AF5738" w:rsidRPr="002B3A41">
        <w:rPr>
          <w:lang w:val="en-GB"/>
        </w:rPr>
        <w:t>(</w:t>
      </w:r>
      <w:hyperlink w:anchor="_ENREF_46" w:tooltip="Stehfest, 2014 #2808" w:history="1">
        <w:r w:rsidR="00682E0F" w:rsidRPr="002B3A41">
          <w:rPr>
            <w:lang w:val="en-GB"/>
          </w:rPr>
          <w:t>Stehfest et al., 2014</w:t>
        </w:r>
      </w:hyperlink>
      <w:r w:rsidR="00AF5738" w:rsidRPr="002B3A41">
        <w:rPr>
          <w:lang w:val="en-GB"/>
        </w:rPr>
        <w:t>)</w:t>
      </w:r>
      <w:r w:rsidR="00AF5738" w:rsidRPr="002B3A41">
        <w:rPr>
          <w:lang w:val="en-GB"/>
        </w:rPr>
        <w:fldChar w:fldCharType="end"/>
      </w:r>
      <w:r w:rsidR="00AF5738" w:rsidRPr="002B3A41">
        <w:rPr>
          <w:lang w:val="en-GB"/>
        </w:rPr>
        <w:t xml:space="preserve">; WITCH </w:t>
      </w:r>
      <w:r w:rsidR="00AF5738" w:rsidRPr="002B3A41">
        <w:rPr>
          <w:lang w:val="en-GB"/>
        </w:rPr>
        <w:fldChar w:fldCharType="begin"/>
      </w:r>
      <w:r w:rsidR="00AF5738" w:rsidRPr="002B3A41">
        <w:rPr>
          <w:lang w:val="en-GB"/>
        </w:rPr>
        <w:instrText xml:space="preserve"> ADDIN EN.CITE &lt;EndNote&gt;&lt;Cite&gt;&lt;Author&gt;Bosetti&lt;/Author&gt;&lt;Year&gt;2006&lt;/Year&gt;&lt;RecNum&gt;2805&lt;/RecNum&gt;&lt;DisplayText&gt;(Bosetti et al., 2006)&lt;/DisplayText&gt;&lt;record&gt;&lt;rec-number&gt;2805&lt;/rec-number&gt;&lt;foreign-keys&gt;&lt;key app="EN" db-id="f0zevwxthvdz2zeavxmxaxv0559xdfte9v5t"&gt;2805&lt;/key&gt;&lt;/foreign-keys&gt;&lt;ref-type name="Journal Article"&gt;17&lt;/ref-type&gt;&lt;contributors&gt;&lt;authors&gt;&lt;author&gt;Bosetti, V., &lt;/author&gt;&lt;author&gt;Carraro, C., &lt;/author&gt;&lt;author&gt;Galeotti, M., &lt;/author&gt;&lt;author&gt;Massetti, E., &lt;/author&gt;&lt;author&gt;Tavoni, M.,&lt;/author&gt;&lt;/authors&gt;&lt;/contributors&gt;&lt;titles&gt;&lt;title&gt;WITCH: A World Induced Technical Change Hybrid Model&lt;/title&gt;&lt;secondary-title&gt;The Energy Journal&lt;/secondary-title&gt;&lt;/titles&gt;&lt;periodical&gt;&lt;full-title&gt;The Energy Journal&lt;/full-title&gt;&lt;/periodical&gt;&lt;number&gt;Special Issue: Hybrid Modeling of Energy-Environment Policies: Reconciling Bottom-up and Top-down.&lt;/number&gt;&lt;dates&gt;&lt;year&gt;2006&lt;/year&gt;&lt;/dates&gt;&lt;urls&gt;&lt;/urls&gt;&lt;/record&gt;&lt;/Cite&gt;&lt;/EndNote&gt;</w:instrText>
      </w:r>
      <w:r w:rsidR="00AF5738" w:rsidRPr="002B3A41">
        <w:rPr>
          <w:lang w:val="en-GB"/>
        </w:rPr>
        <w:fldChar w:fldCharType="separate"/>
      </w:r>
      <w:r w:rsidR="00AF5738" w:rsidRPr="002B3A41">
        <w:rPr>
          <w:lang w:val="en-GB"/>
        </w:rPr>
        <w:t>(</w:t>
      </w:r>
      <w:hyperlink w:anchor="_ENREF_8" w:tooltip="Bosetti, 2006 #2805" w:history="1">
        <w:r w:rsidR="00682E0F" w:rsidRPr="002B3A41">
          <w:rPr>
            <w:lang w:val="en-GB"/>
          </w:rPr>
          <w:t>Bosetti et al., 2006</w:t>
        </w:r>
      </w:hyperlink>
      <w:r w:rsidR="00AF5738" w:rsidRPr="002B3A41">
        <w:rPr>
          <w:lang w:val="en-GB"/>
        </w:rPr>
        <w:t>)</w:t>
      </w:r>
      <w:r w:rsidR="00AF5738" w:rsidRPr="002B3A41">
        <w:rPr>
          <w:lang w:val="en-GB"/>
        </w:rPr>
        <w:fldChar w:fldCharType="end"/>
      </w:r>
      <w:r w:rsidR="00AF5738" w:rsidRPr="002B3A41">
        <w:rPr>
          <w:lang w:val="en-GB"/>
        </w:rPr>
        <w:t xml:space="preserve"> and TIAM-ECN </w:t>
      </w:r>
      <w:r w:rsidR="00AF5738" w:rsidRPr="002B3A41">
        <w:rPr>
          <w:lang w:val="en-GB"/>
        </w:rPr>
        <w:fldChar w:fldCharType="begin"/>
      </w:r>
      <w:r w:rsidR="006A0014" w:rsidRPr="002B3A41">
        <w:rPr>
          <w:lang w:val="en-GB"/>
        </w:rPr>
        <w:instrText xml:space="preserve"> ADDIN EN.CITE &lt;EndNote&gt;&lt;Cite&gt;&lt;Author&gt;Keppo&lt;/Author&gt;&lt;Year&gt;2011&lt;/Year&gt;&lt;RecNum&gt;2807&lt;/RecNum&gt;&lt;DisplayText&gt;(Keppo and Zwaan, 2011)&lt;/DisplayText&gt;&lt;record&gt;&lt;rec-number&gt;2807&lt;/rec-number&gt;&lt;foreign-keys&gt;&lt;key app="EN" db-id="f0zevwxthvdz2zeavxmxaxv0559xdfte9v5t"&gt;2807&lt;/key&gt;&lt;/foreign-keys&gt;&lt;ref-type name="Journal Article"&gt;17&lt;/ref-type&gt;&lt;contributors&gt;&lt;authors&gt;&lt;author&gt;Keppo, Ilkka&lt;/author&gt;&lt;author&gt;Zwaan, Bob&lt;/author&gt;&lt;/authors&gt;&lt;/contributors&gt;&lt;titles&gt;&lt;title&gt;The Impact of Uncertainty in Climate Targets and CO2 Storage Availability on Long-Term Emissions Abatement&lt;/title&gt;&lt;secondary-title&gt;Environmental Modeling &amp;amp; Assessment&lt;/secondary-title&gt;&lt;/titles&gt;&lt;periodical&gt;&lt;full-title&gt;Environmental Modeling &amp;amp; Assessment&lt;/full-title&gt;&lt;/periodical&gt;&lt;pages&gt;177-191&lt;/pages&gt;&lt;volume&gt;17&lt;/volume&gt;&lt;number&gt;1&lt;/number&gt;&lt;dates&gt;&lt;year&gt;2011&lt;/year&gt;&lt;/dates&gt;&lt;isbn&gt;1573-2967&lt;/isbn&gt;&lt;label&gt;Keppo2011&lt;/label&gt;&lt;work-type&gt;journal article&lt;/work-type&gt;&lt;urls&gt;&lt;related-urls&gt;&lt;url&gt;http://dx.doi.org/10.1007/s10666-011-9283-1&lt;/url&gt;&lt;/related-urls&gt;&lt;/urls&gt;&lt;electronic-resource-num&gt;10.1007/s10666-011-9283-1&lt;/electronic-resource-num&gt;&lt;/record&gt;&lt;/Cite&gt;&lt;/EndNote&gt;</w:instrText>
      </w:r>
      <w:r w:rsidR="00AF5738" w:rsidRPr="002B3A41">
        <w:rPr>
          <w:lang w:val="en-GB"/>
        </w:rPr>
        <w:fldChar w:fldCharType="separate"/>
      </w:r>
      <w:r w:rsidR="006A0014" w:rsidRPr="002B3A41">
        <w:rPr>
          <w:lang w:val="en-GB"/>
        </w:rPr>
        <w:t>(</w:t>
      </w:r>
      <w:hyperlink w:anchor="_ENREF_26" w:tooltip="Keppo, 2011 #2807" w:history="1">
        <w:r w:rsidR="00682E0F" w:rsidRPr="002B3A41">
          <w:rPr>
            <w:lang w:val="en-GB"/>
          </w:rPr>
          <w:t>Keppo and Zwaan, 2011</w:t>
        </w:r>
      </w:hyperlink>
      <w:r w:rsidR="006A0014" w:rsidRPr="002B3A41">
        <w:rPr>
          <w:lang w:val="en-GB"/>
        </w:rPr>
        <w:t>)</w:t>
      </w:r>
      <w:r w:rsidR="00AF5738" w:rsidRPr="002B3A41">
        <w:rPr>
          <w:lang w:val="en-GB"/>
        </w:rPr>
        <w:fldChar w:fldCharType="end"/>
      </w:r>
      <w:r w:rsidR="00AF5738" w:rsidRPr="002B3A41">
        <w:rPr>
          <w:lang w:val="en-GB"/>
        </w:rPr>
        <w:t>). The survey does not focus on the individual results of these models, but shows the range of model outcomes</w:t>
      </w:r>
      <w:r w:rsidR="002017F8" w:rsidRPr="002B3A41">
        <w:rPr>
          <w:lang w:val="en-GB"/>
        </w:rPr>
        <w:t xml:space="preserve"> that have been produced in a harmonized modelling protocol </w:t>
      </w:r>
      <w:r w:rsidR="00AF5738" w:rsidRPr="002B3A41">
        <w:rPr>
          <w:lang w:val="en-GB"/>
        </w:rPr>
        <w:t xml:space="preserve">(see for example </w:t>
      </w:r>
      <w:r w:rsidR="00AF5738" w:rsidRPr="002B3A41">
        <w:rPr>
          <w:lang w:val="en-GB"/>
        </w:rPr>
        <w:fldChar w:fldCharType="begin">
          <w:fldData xml:space="preserve">PEVuZE5vdGU+PENpdGUgQXV0aG9yWWVhcj0iMSI+PEF1dGhvcj5LcmllZ2xlcjwvQXV0aG9yPjxZ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</w:fldData>
        </w:fldChar>
      </w:r>
      <w:r w:rsidR="000C41A0" w:rsidRPr="002B3A41">
        <w:rPr>
          <w:lang w:val="en-GB"/>
        </w:rPr>
        <w:instrText xml:space="preserve"> ADDIN EN.CITE </w:instrText>
      </w:r>
      <w:r w:rsidR="000C41A0" w:rsidRPr="002B3A41">
        <w:rPr>
          <w:lang w:val="en-GB"/>
        </w:rPr>
        <w:fldChar w:fldCharType="begin">
          <w:fldData xml:space="preserve">PEVuZE5vdGU+PENpdGUgQXV0aG9yWWVhcj0iMSI+PEF1dGhvcj5LcmllZ2xlcjwvQXV0aG9yPjxZ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</w:fldData>
        </w:fldChar>
      </w:r>
      <w:r w:rsidR="000C41A0" w:rsidRPr="002B3A41">
        <w:rPr>
          <w:lang w:val="en-GB"/>
        </w:rPr>
        <w:instrText xml:space="preserve"> ADDIN EN.CITE.DATA </w:instrText>
      </w:r>
      <w:r w:rsidR="000C41A0" w:rsidRPr="002B3A41">
        <w:rPr>
          <w:lang w:val="en-GB"/>
        </w:rPr>
      </w:r>
      <w:r w:rsidR="000C41A0" w:rsidRPr="002B3A41">
        <w:rPr>
          <w:lang w:val="en-GB"/>
        </w:rPr>
        <w:fldChar w:fldCharType="end"/>
      </w:r>
      <w:r w:rsidR="00AF5738" w:rsidRPr="002B3A41">
        <w:rPr>
          <w:lang w:val="en-GB"/>
        </w:rPr>
      </w:r>
      <w:r w:rsidR="00AF5738" w:rsidRPr="002B3A41">
        <w:rPr>
          <w:lang w:val="en-GB"/>
        </w:rPr>
        <w:fldChar w:fldCharType="separate"/>
      </w:r>
      <w:hyperlink w:anchor="_ENREF_29" w:tooltip="Kriegler, 2015 #2842" w:history="1">
        <w:r w:rsidR="00682E0F" w:rsidRPr="002B3A41">
          <w:rPr>
            <w:lang w:val="en-GB"/>
          </w:rPr>
          <w:t>Kriegler et al. (2015b</w:t>
        </w:r>
      </w:hyperlink>
      <w:r w:rsidR="000C41A0" w:rsidRPr="002B3A41">
        <w:rPr>
          <w:lang w:val="en-GB"/>
        </w:rPr>
        <w:t xml:space="preserve">); </w:t>
      </w:r>
      <w:hyperlink w:anchor="_ENREF_30" w:tooltip="Kriegler, 2013 #2778" w:history="1">
        <w:r w:rsidR="00682E0F" w:rsidRPr="002B3A41">
          <w:rPr>
            <w:lang w:val="en-GB"/>
          </w:rPr>
          <w:t>Kriegler et al. (2013</w:t>
        </w:r>
      </w:hyperlink>
      <w:r w:rsidR="000C41A0" w:rsidRPr="002B3A41">
        <w:rPr>
          <w:lang w:val="en-GB"/>
        </w:rPr>
        <w:t xml:space="preserve">); </w:t>
      </w:r>
      <w:hyperlink w:anchor="_ENREF_31" w:tooltip="Kriegler, 2014 #2846" w:history="1">
        <w:r w:rsidR="00682E0F" w:rsidRPr="002B3A41">
          <w:rPr>
            <w:lang w:val="en-GB"/>
          </w:rPr>
          <w:t>Kriegler et al. (2014</w:t>
        </w:r>
      </w:hyperlink>
      <w:r w:rsidR="000C41A0" w:rsidRPr="002B3A41">
        <w:rPr>
          <w:lang w:val="en-GB"/>
        </w:rPr>
        <w:t>)</w:t>
      </w:r>
      <w:r w:rsidR="00AF5738" w:rsidRPr="002B3A41">
        <w:rPr>
          <w:lang w:val="en-GB"/>
        </w:rPr>
        <w:fldChar w:fldCharType="end"/>
      </w:r>
      <w:r w:rsidR="00AF5738" w:rsidRPr="002B3A41">
        <w:rPr>
          <w:lang w:val="en-GB"/>
        </w:rPr>
        <w:t xml:space="preserve">). </w:t>
      </w:r>
      <w:r w:rsidR="002017F8" w:rsidRPr="002B3A41">
        <w:rPr>
          <w:lang w:val="en-GB"/>
        </w:rPr>
        <w:t xml:space="preserve">We utilize the multi-model inter-comparison </w:t>
      </w:r>
      <w:r w:rsidR="00DB645B" w:rsidRPr="002B3A41">
        <w:rPr>
          <w:lang w:val="en-GB"/>
        </w:rPr>
        <w:t xml:space="preserve">set-up </w:t>
      </w:r>
      <w:r w:rsidR="002017F8" w:rsidRPr="002B3A41">
        <w:rPr>
          <w:lang w:val="en-GB"/>
        </w:rPr>
        <w:t>as a means</w:t>
      </w:r>
      <w:r w:rsidR="00AF5738" w:rsidRPr="002B3A41">
        <w:rPr>
          <w:lang w:val="en-GB"/>
        </w:rPr>
        <w:t xml:space="preserve"> to ensure that key </w:t>
      </w:r>
      <w:r w:rsidR="00AF4C7D" w:rsidRPr="002B3A41">
        <w:rPr>
          <w:lang w:val="en-GB"/>
        </w:rPr>
        <w:t xml:space="preserve">structural </w:t>
      </w:r>
      <w:r w:rsidR="00AF5738" w:rsidRPr="002B3A41">
        <w:rPr>
          <w:lang w:val="en-GB"/>
        </w:rPr>
        <w:t xml:space="preserve">uncertainties are taken into account </w:t>
      </w:r>
      <w:r w:rsidR="00AF4C7D" w:rsidRPr="002B3A41">
        <w:rPr>
          <w:lang w:val="en-GB"/>
        </w:rPr>
        <w:t xml:space="preserve">through </w:t>
      </w:r>
      <w:r w:rsidR="00AF5738" w:rsidRPr="002B3A41">
        <w:rPr>
          <w:lang w:val="en-GB"/>
        </w:rPr>
        <w:t xml:space="preserve">the diversity </w:t>
      </w:r>
      <w:r w:rsidR="00AF4C7D" w:rsidRPr="002B3A41">
        <w:rPr>
          <w:lang w:val="en-GB"/>
        </w:rPr>
        <w:t xml:space="preserve">of </w:t>
      </w:r>
      <w:r w:rsidR="00AF5738" w:rsidRPr="002B3A41">
        <w:rPr>
          <w:lang w:val="en-GB"/>
        </w:rPr>
        <w:t xml:space="preserve">participating models and model assumptions </w:t>
      </w:r>
      <w:r w:rsidR="00AF5738" w:rsidRPr="002B3A41">
        <w:rPr>
          <w:lang w:val="en-GB"/>
        </w:rPr>
        <w:fldChar w:fldCharType="begin"/>
      </w:r>
      <w:r w:rsidR="00AF5738" w:rsidRPr="002B3A41">
        <w:rPr>
          <w:lang w:val="en-GB"/>
        </w:rPr>
        <w:instrText xml:space="preserve"> ADDIN EN.CITE &lt;EndNote&gt;&lt;Cite&gt;&lt;Author&gt;Tavoni&lt;/Author&gt;&lt;Year&gt;2015&lt;/Year&gt;&lt;RecNum&gt;2947&lt;/RecNum&gt;&lt;DisplayText&gt;(Tavoni et al., 2015)&lt;/DisplayText&gt;&lt;record&gt;&lt;rec-number&gt;2947&lt;/rec-number&gt;&lt;foreign-keys&gt;&lt;key app="EN" db-id="f0zevwxthvdz2zeavxmxaxv0559xdfte9v5t"&gt;2947&lt;/key&gt;&lt;/foreign-keys&gt;&lt;ref-type name="Journal Article"&gt;17&lt;/ref-type&gt;&lt;contributors&gt;&lt;authors&gt;&lt;author&gt;Tavoni, Massimo&lt;/author&gt;&lt;author&gt;Kriegler, Elmar&lt;/author&gt;&lt;author&gt;Riahi, Keywan&lt;/author&gt;&lt;author&gt;van Vuuren, Detlef P.&lt;/author&gt;&lt;author&gt;Aboumahboub, Tino&lt;/author&gt;&lt;author&gt;Bowen, Alex&lt;/author&gt;&lt;author&gt;Calvin, Katherine&lt;/author&gt;&lt;author&gt;Campiglio, Emanuele&lt;/author&gt;&lt;author&gt;Kober, Tom&lt;/author&gt;&lt;author&gt;Jewell, Jessica&lt;/author&gt;&lt;author&gt;Luderer, Gunnar&lt;/author&gt;&lt;author&gt;Marangoni, Giacomo&lt;/author&gt;&lt;author&gt;McCollum, David&lt;/author&gt;&lt;author&gt;van Sluisveld, Mariesse&lt;/author&gt;&lt;author&gt;Zimmer, Anne&lt;/author&gt;&lt;author&gt;van der Zwaan, Bob&lt;/author&gt;&lt;/authors&gt;&lt;/contributors&gt;&lt;titles&gt;&lt;title&gt;Post-2020 climate agreements in the major economies assessed in the light of global models&lt;/title&gt;&lt;secondary-title&gt;Nature Clim. Change&lt;/secondary-title&gt;&lt;/titles&gt;&lt;periodical&gt;&lt;full-title&gt;Nature Clim. Change&lt;/full-title&gt;&lt;/periodical&gt;&lt;pages&gt;119-126&lt;/pages&gt;&lt;volume&gt;5&lt;/volume&gt;&lt;number&gt;2&lt;/number&gt;&lt;dates&gt;&lt;year&gt;2015&lt;/year&gt;&lt;/dates&gt;&lt;publisher&gt;Nature Publishing Group, a division of Macmillan Publishers Limited. All Rights Reserved.&lt;/publisher&gt;&lt;isbn&gt;1758-678X&lt;/isbn&gt;&lt;work-type&gt;Review&lt;/work-type&gt;&lt;urls&gt;&lt;related-urls&gt;&lt;url&gt;http://dx.doi.org/10.1038/nclimate2475&lt;/url&gt;&lt;/related-urls&gt;&lt;/urls&gt;&lt;electronic-resource-num&gt;10.1038/nclimate2475&amp;#xD;http://www.nature.com/nclimate/journal/v5/n2/abs/nclimate2475.html#supplementary-information&lt;/electronic-resource-num&gt;&lt;/record&gt;&lt;/Cite&gt;&lt;/EndNote&gt;</w:instrText>
      </w:r>
      <w:r w:rsidR="00AF5738" w:rsidRPr="002B3A41">
        <w:rPr>
          <w:lang w:val="en-GB"/>
        </w:rPr>
        <w:fldChar w:fldCharType="separate"/>
      </w:r>
      <w:r w:rsidR="00AF5738" w:rsidRPr="002B3A41">
        <w:rPr>
          <w:lang w:val="en-GB"/>
        </w:rPr>
        <w:t>(</w:t>
      </w:r>
      <w:hyperlink w:anchor="_ENREF_48" w:tooltip="Tavoni, 2015 #2947" w:history="1">
        <w:r w:rsidR="00682E0F" w:rsidRPr="002B3A41">
          <w:rPr>
            <w:lang w:val="en-GB"/>
          </w:rPr>
          <w:t>Tavoni et al., 2015</w:t>
        </w:r>
      </w:hyperlink>
      <w:r w:rsidR="00AF5738" w:rsidRPr="002B3A41">
        <w:rPr>
          <w:lang w:val="en-GB"/>
        </w:rPr>
        <w:t>)</w:t>
      </w:r>
      <w:r w:rsidR="00AF5738" w:rsidRPr="002B3A41">
        <w:rPr>
          <w:lang w:val="en-GB"/>
        </w:rPr>
        <w:fldChar w:fldCharType="end"/>
      </w:r>
      <w:r w:rsidR="00AF5738" w:rsidRPr="002B3A41">
        <w:rPr>
          <w:lang w:val="en-GB"/>
        </w:rPr>
        <w:t>.</w:t>
      </w:r>
    </w:p>
    <w:p w14:paraId="69C58BD4" w14:textId="77777777" w:rsidR="00AF5738" w:rsidRPr="002B3A41" w:rsidRDefault="00AF5738" w:rsidP="002B3A41">
      <w:pPr>
        <w:jc w:val="both"/>
        <w:rPr>
          <w:lang w:val="en-GB"/>
        </w:rPr>
      </w:pPr>
    </w:p>
    <w:p w14:paraId="5A923BAD" w14:textId="584B7B31" w:rsidR="00AF5738" w:rsidRPr="002B3A41" w:rsidRDefault="00AF5738" w:rsidP="002B3A41">
      <w:pPr>
        <w:jc w:val="both"/>
        <w:rPr>
          <w:lang w:val="en-GB"/>
        </w:rPr>
      </w:pPr>
      <w:r w:rsidRPr="002B3A41">
        <w:rPr>
          <w:lang w:val="en-GB"/>
        </w:rPr>
        <w:t>The five models represent a diverse array of different solution frameworks (general equilibrium, partial equilibrium, dynamic recursive, perfect foresight and systems engineering) and differ in a variety of model characteristics, such as</w:t>
      </w:r>
      <w:r w:rsidR="00BA2493">
        <w:rPr>
          <w:lang w:val="en-GB"/>
        </w:rPr>
        <w:t xml:space="preserve"> their spatial, sectoral and technological resolution</w:t>
      </w:r>
      <w:r w:rsidRPr="002B3A41">
        <w:rPr>
          <w:lang w:val="en-GB"/>
        </w:rPr>
        <w:t xml:space="preserve"> </w:t>
      </w:r>
      <w:r w:rsidR="00BA2493">
        <w:rPr>
          <w:lang w:val="en-GB"/>
        </w:rPr>
        <w:t>as well as in their</w:t>
      </w:r>
      <w:r w:rsidRPr="002B3A41">
        <w:rPr>
          <w:lang w:val="en-GB"/>
        </w:rPr>
        <w:t xml:space="preserve"> assumptions </w:t>
      </w:r>
      <w:r w:rsidR="00BA2493">
        <w:rPr>
          <w:lang w:val="en-GB"/>
        </w:rPr>
        <w:t>that drive</w:t>
      </w:r>
      <w:r w:rsidRPr="002B3A41">
        <w:rPr>
          <w:lang w:val="en-GB"/>
        </w:rPr>
        <w:t xml:space="preserve"> technology diffusion. </w:t>
      </w:r>
      <w:r w:rsidR="00BA2493">
        <w:rPr>
          <w:lang w:val="en-GB"/>
        </w:rPr>
        <w:t>However, o</w:t>
      </w:r>
      <w:r w:rsidRPr="002B3A41">
        <w:rPr>
          <w:lang w:val="en-GB"/>
        </w:rPr>
        <w:t xml:space="preserve">ne commonality in these models is that they predominantly utilize the same policy instrument to influence the system in attaining a specified climate target; the carbon tax. The carbon tax increases the relative price of energy carriers with a carbon content, creating a price-based preference order </w:t>
      </w:r>
      <w:r w:rsidR="00BA2493">
        <w:rPr>
          <w:lang w:val="en-GB"/>
        </w:rPr>
        <w:t xml:space="preserve">that favours </w:t>
      </w:r>
      <w:r w:rsidRPr="002B3A41">
        <w:rPr>
          <w:lang w:val="en-GB"/>
        </w:rPr>
        <w:t>carbon-free or carbon-removal over fossil-based technologies.</w:t>
      </w:r>
    </w:p>
    <w:p w14:paraId="370838C2" w14:textId="77777777" w:rsidR="00AF5738" w:rsidRPr="007147A8" w:rsidRDefault="00AF5738" w:rsidP="00AF5738">
      <w:pPr>
        <w:jc w:val="both"/>
        <w:rPr>
          <w:rFonts w:ascii="Arial Narrow" w:hAnsi="Arial Narrow"/>
          <w:lang w:val="en-GB"/>
        </w:rPr>
      </w:pPr>
    </w:p>
    <w:p w14:paraId="51764D4E" w14:textId="3CEC248B" w:rsidR="00AF5738" w:rsidRPr="007147A8" w:rsidRDefault="00AF5738" w:rsidP="00AF5738">
      <w:pPr>
        <w:pStyle w:val="Didascalia"/>
        <w:rPr>
          <w:rFonts w:ascii="Arial Narrow" w:hAnsi="Arial Narrow"/>
          <w:lang w:val="en-GB"/>
        </w:rPr>
      </w:pPr>
      <w:r w:rsidRPr="007147A8">
        <w:rPr>
          <w:rFonts w:ascii="Arial Narrow" w:hAnsi="Arial Narrow"/>
          <w:lang w:val="en-GB"/>
        </w:rPr>
        <w:t xml:space="preserve">Table </w:t>
      </w:r>
      <w:r w:rsidRPr="007147A8">
        <w:rPr>
          <w:rFonts w:ascii="Arial Narrow" w:hAnsi="Arial Narrow"/>
          <w:lang w:val="en-GB"/>
        </w:rPr>
        <w:fldChar w:fldCharType="begin"/>
      </w:r>
      <w:r w:rsidRPr="007147A8">
        <w:rPr>
          <w:rFonts w:ascii="Arial Narrow" w:hAnsi="Arial Narrow"/>
          <w:lang w:val="en-GB"/>
        </w:rPr>
        <w:instrText xml:space="preserve"> SEQ Table \* ARABIC </w:instrText>
      </w:r>
      <w:r w:rsidRPr="007147A8">
        <w:rPr>
          <w:rFonts w:ascii="Arial Narrow" w:hAnsi="Arial Narrow"/>
          <w:lang w:val="en-GB"/>
        </w:rPr>
        <w:fldChar w:fldCharType="separate"/>
      </w:r>
      <w:r w:rsidR="008F62F5">
        <w:rPr>
          <w:rFonts w:ascii="Arial Narrow" w:hAnsi="Arial Narrow"/>
          <w:noProof/>
          <w:lang w:val="en-GB"/>
        </w:rPr>
        <w:t>1</w:t>
      </w:r>
      <w:r w:rsidRPr="007147A8">
        <w:rPr>
          <w:rFonts w:ascii="Arial Narrow" w:hAnsi="Arial Narrow"/>
          <w:lang w:val="en-GB"/>
        </w:rPr>
        <w:fldChar w:fldCharType="end"/>
      </w:r>
      <w:r w:rsidRPr="007147A8">
        <w:rPr>
          <w:rFonts w:ascii="Arial Narrow" w:hAnsi="Arial Narrow"/>
          <w:lang w:val="en-GB"/>
        </w:rPr>
        <w:t xml:space="preserve"> - key model </w:t>
      </w:r>
      <w:r w:rsidRPr="007147A8">
        <w:rPr>
          <w:rFonts w:ascii="Arial Narrow" w:hAnsi="Arial Narrow"/>
          <w:noProof/>
          <w:lang w:val="en-GB"/>
        </w:rPr>
        <w:t>characteristics</w:t>
      </w:r>
      <w:r w:rsidR="00D86B1A">
        <w:rPr>
          <w:rFonts w:ascii="Arial Narrow" w:hAnsi="Arial Narrow"/>
          <w:noProof/>
          <w:lang w:val="en-GB"/>
        </w:rPr>
        <w:t xml:space="preserve">, adapted from </w:t>
      </w:r>
      <w:r w:rsidR="00D86B1A">
        <w:rPr>
          <w:rFonts w:ascii="Arial Narrow" w:hAnsi="Arial Narrow"/>
          <w:noProof/>
          <w:lang w:val="en-GB"/>
        </w:rPr>
        <w:fldChar w:fldCharType="begin"/>
      </w:r>
      <w:r w:rsidR="00D86B1A">
        <w:rPr>
          <w:rFonts w:ascii="Arial Narrow" w:hAnsi="Arial Narrow"/>
          <w:noProof/>
          <w:lang w:val="en-GB"/>
        </w:rPr>
        <w:instrText xml:space="preserve"> ADDIN EN.CITE &lt;EndNote&gt;&lt;Cite&gt;&lt;Author&gt;Kriegler&lt;/Author&gt;&lt;Year&gt;2015&lt;/Year&gt;&lt;RecNum&gt;3072&lt;/RecNum&gt;&lt;DisplayText&gt;(Kriegler et al., 2015a)&lt;/DisplayText&gt;&lt;record&gt;&lt;rec-number&gt;3072&lt;/rec-number&gt;&lt;foreign-keys&gt;&lt;key app="EN" db-id="f0zevwxthvdz2zeavxmxaxv0559xdfte9v5t"&gt;3072&lt;/key&gt;&lt;/foreign-keys&gt;&lt;ref-type name="Journal Article"&gt;17&lt;/ref-type&gt;&lt;contributors&gt;&lt;authors&gt;&lt;author&gt;Kriegler, Elmar&lt;/author&gt;&lt;author&gt;Petermann, Nils&lt;/author&gt;&lt;author&gt;Krey, Volker&lt;/author&gt;&lt;author&gt;Schwanitz, Valeria Jana&lt;/author&gt;&lt;author&gt;Luderer, Gunnar&lt;/author&gt;&lt;author&gt;Ashina, Shuichi&lt;/author&gt;&lt;author&gt;Bosetti, Valentina&lt;/author&gt;&lt;author&gt;Eom, Jiyong&lt;/author&gt;&lt;author&gt;Kitous, Alban&lt;/author&gt;&lt;author&gt;Méjean, Aurélie&lt;/author&gt;&lt;author&gt;Paroussos, Leonidas&lt;/author&gt;&lt;author&gt;Sano, Fuminori&lt;/author&gt;&lt;author&gt;Turton, Hal&lt;/author&gt;&lt;author&gt;Wilson, Charlie&lt;/author&gt;&lt;author&gt;Van Vuuren, Detlef P.&lt;/author&gt;&lt;/authors&gt;&lt;/contributors&gt;&lt;titles&gt;&lt;title&gt;Diagnostic indicators for integrated assessment models of climate policy&lt;/title&gt;&lt;secondary-title&gt;Technological Forecasting and Social Change&lt;/secondary-title&gt;&lt;/titles&gt;&lt;periodical&gt;&lt;full-title&gt;Technological Forecasting and Social Change&lt;/full-title&gt;&lt;/periodical&gt;&lt;pages&gt;45-61&lt;/pages&gt;&lt;volume&gt;90, Part A&lt;/volume&gt;&lt;keywords&gt;&lt;keyword&gt;Climate policy&lt;/keyword&gt;&lt;keyword&gt;Integrated assessment models&lt;/keyword&gt;&lt;keyword&gt;Energy system models&lt;/keyword&gt;&lt;keyword&gt;Model diagnostics&lt;/keyword&gt;&lt;keyword&gt;Climate change economics&lt;/keyword&gt;&lt;/keywords&gt;&lt;dates&gt;&lt;year&gt;2015&lt;/year&gt;&lt;/dates&gt;&lt;isbn&gt;0040-1625&lt;/isbn&gt;&lt;urls&gt;&lt;related-urls&gt;&lt;url&gt;http://www.sciencedirect.com/science/article/pii/S0040162513002576&lt;/url&gt;&lt;/related-urls&gt;&lt;/urls&gt;&lt;electronic-resource-num&gt;http://dx.doi.org/10.1016/j.techfore.2013.09.020&lt;/electronic-resource-num&gt;&lt;/record&gt;&lt;/Cite&gt;&lt;/EndNote&gt;</w:instrText>
      </w:r>
      <w:r w:rsidR="00D86B1A">
        <w:rPr>
          <w:rFonts w:ascii="Arial Narrow" w:hAnsi="Arial Narrow"/>
          <w:noProof/>
          <w:lang w:val="en-GB"/>
        </w:rPr>
        <w:fldChar w:fldCharType="separate"/>
      </w:r>
      <w:r w:rsidR="00D86B1A">
        <w:rPr>
          <w:rFonts w:ascii="Arial Narrow" w:hAnsi="Arial Narrow"/>
          <w:noProof/>
          <w:lang w:val="en-GB"/>
        </w:rPr>
        <w:t>(</w:t>
      </w:r>
      <w:hyperlink w:anchor="_ENREF_28" w:tooltip="Kriegler, 2015 #3072" w:history="1">
        <w:r w:rsidR="00682E0F">
          <w:rPr>
            <w:rFonts w:ascii="Arial Narrow" w:hAnsi="Arial Narrow"/>
            <w:noProof/>
            <w:lang w:val="en-GB"/>
          </w:rPr>
          <w:t>Kriegler et al., 2015a</w:t>
        </w:r>
      </w:hyperlink>
      <w:r w:rsidR="00D86B1A">
        <w:rPr>
          <w:rFonts w:ascii="Arial Narrow" w:hAnsi="Arial Narrow"/>
          <w:noProof/>
          <w:lang w:val="en-GB"/>
        </w:rPr>
        <w:t>)</w:t>
      </w:r>
      <w:r w:rsidR="00D86B1A">
        <w:rPr>
          <w:rFonts w:ascii="Arial Narrow" w:hAnsi="Arial Narrow"/>
          <w:noProof/>
          <w:lang w:val="en-GB"/>
        </w:rPr>
        <w:fldChar w:fldCharType="end"/>
      </w:r>
      <w:r w:rsidR="00D86B1A">
        <w:rPr>
          <w:rFonts w:ascii="Arial Narrow" w:hAnsi="Arial Narrow"/>
          <w:noProof/>
          <w:lang w:val="en-GB"/>
        </w:rPr>
        <w:t xml:space="preserve"> </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38"/>
        <w:gridCol w:w="810"/>
        <w:gridCol w:w="1080"/>
        <w:gridCol w:w="2026"/>
        <w:gridCol w:w="2026"/>
        <w:gridCol w:w="2026"/>
      </w:tblGrid>
      <w:tr w:rsidR="00D86B1A" w:rsidRPr="007147A8" w14:paraId="12020CD8" w14:textId="4D7AFEBD" w:rsidTr="008D6AC3">
        <w:tc>
          <w:tcPr>
            <w:tcW w:w="576" w:type="pct"/>
            <w:tcBorders>
              <w:top w:val="single" w:sz="8" w:space="0" w:color="7BA0CD"/>
              <w:left w:val="single" w:sz="8" w:space="0" w:color="7BA0CD"/>
              <w:bottom w:val="single" w:sz="8" w:space="0" w:color="7BA0CD"/>
              <w:right w:val="nil"/>
            </w:tcBorders>
            <w:shd w:val="clear" w:color="auto" w:fill="4F81BD"/>
          </w:tcPr>
          <w:p w14:paraId="42809994" w14:textId="77777777" w:rsidR="00D86B1A" w:rsidRPr="007147A8" w:rsidRDefault="00D86B1A" w:rsidP="00AF5738">
            <w:pPr>
              <w:pStyle w:val="Nessunaspaziatura"/>
              <w:rPr>
                <w:rFonts w:ascii="Arial Narrow" w:eastAsia="Times" w:hAnsi="Arial Narrow" w:cs="Calibri"/>
                <w:b/>
                <w:bCs/>
                <w:color w:val="FFFFFF"/>
                <w:sz w:val="20"/>
                <w:szCs w:val="16"/>
                <w:lang w:val="en-GB"/>
              </w:rPr>
            </w:pPr>
            <w:r w:rsidRPr="007147A8">
              <w:rPr>
                <w:rFonts w:ascii="Arial Narrow" w:eastAsia="Times" w:hAnsi="Arial Narrow" w:cs="Calibri"/>
                <w:b/>
                <w:bCs/>
                <w:color w:val="FFFFFF"/>
                <w:sz w:val="20"/>
                <w:szCs w:val="16"/>
                <w:lang w:val="en-GB"/>
              </w:rPr>
              <w:t>Name</w:t>
            </w:r>
          </w:p>
        </w:tc>
        <w:tc>
          <w:tcPr>
            <w:tcW w:w="449" w:type="pct"/>
            <w:tcBorders>
              <w:top w:val="single" w:sz="8" w:space="0" w:color="7BA0CD"/>
              <w:left w:val="nil"/>
              <w:bottom w:val="single" w:sz="8" w:space="0" w:color="7BA0CD"/>
              <w:right w:val="nil"/>
            </w:tcBorders>
            <w:shd w:val="clear" w:color="auto" w:fill="4F81BD"/>
          </w:tcPr>
          <w:p w14:paraId="5A90A05A" w14:textId="77777777" w:rsidR="00D86B1A" w:rsidRPr="007147A8" w:rsidRDefault="00D86B1A" w:rsidP="00AF5738">
            <w:pPr>
              <w:pStyle w:val="Nessunaspaziatura"/>
              <w:jc w:val="center"/>
              <w:rPr>
                <w:rFonts w:ascii="Arial Narrow" w:eastAsia="Times" w:hAnsi="Arial Narrow" w:cs="Calibri"/>
                <w:b/>
                <w:bCs/>
                <w:color w:val="FFFFFF"/>
                <w:sz w:val="20"/>
                <w:szCs w:val="16"/>
                <w:lang w:val="en-GB"/>
              </w:rPr>
            </w:pPr>
            <w:r w:rsidRPr="007147A8">
              <w:rPr>
                <w:rFonts w:ascii="Arial Narrow" w:eastAsia="Times" w:hAnsi="Arial Narrow" w:cs="Calibri"/>
                <w:b/>
                <w:bCs/>
                <w:color w:val="FFFFFF"/>
                <w:sz w:val="20"/>
                <w:szCs w:val="16"/>
                <w:lang w:val="en-GB"/>
              </w:rPr>
              <w:t>Time horizon</w:t>
            </w:r>
          </w:p>
        </w:tc>
        <w:tc>
          <w:tcPr>
            <w:tcW w:w="599" w:type="pct"/>
            <w:tcBorders>
              <w:top w:val="single" w:sz="8" w:space="0" w:color="7BA0CD"/>
              <w:left w:val="nil"/>
              <w:bottom w:val="single" w:sz="8" w:space="0" w:color="7BA0CD"/>
              <w:right w:val="nil"/>
            </w:tcBorders>
            <w:shd w:val="clear" w:color="auto" w:fill="4F81BD"/>
          </w:tcPr>
          <w:p w14:paraId="79647183" w14:textId="77777777" w:rsidR="00D86B1A" w:rsidRPr="007147A8" w:rsidRDefault="00D86B1A" w:rsidP="00AF5738">
            <w:pPr>
              <w:jc w:val="center"/>
              <w:rPr>
                <w:rFonts w:ascii="Arial Narrow" w:eastAsia="MS Mincho" w:hAnsi="Arial Narrow" w:cs="Arial"/>
                <w:b/>
                <w:bCs/>
                <w:color w:val="FFFFFF"/>
                <w:sz w:val="20"/>
                <w:szCs w:val="16"/>
                <w:lang w:val="en-GB"/>
              </w:rPr>
            </w:pPr>
            <w:r w:rsidRPr="007147A8">
              <w:rPr>
                <w:rFonts w:ascii="Arial Narrow" w:eastAsia="MS Mincho" w:hAnsi="Arial Narrow" w:cs="Calibri"/>
                <w:b/>
                <w:bCs/>
                <w:color w:val="FFFFFF"/>
                <w:sz w:val="20"/>
                <w:szCs w:val="16"/>
                <w:lang w:val="en-GB"/>
              </w:rPr>
              <w:t>Model category</w:t>
            </w:r>
            <w:r w:rsidRPr="007147A8" w:rsidDel="0060753E">
              <w:rPr>
                <w:rFonts w:ascii="Arial Narrow" w:eastAsia="MS Mincho" w:hAnsi="Arial Narrow" w:cs="Arial"/>
                <w:b/>
                <w:bCs/>
                <w:color w:val="FFFFFF"/>
                <w:sz w:val="20"/>
                <w:szCs w:val="16"/>
                <w:lang w:val="en-GB"/>
              </w:rPr>
              <w:t xml:space="preserve"> </w:t>
            </w:r>
          </w:p>
        </w:tc>
        <w:tc>
          <w:tcPr>
            <w:tcW w:w="1125" w:type="pct"/>
            <w:tcBorders>
              <w:top w:val="single" w:sz="8" w:space="0" w:color="7BA0CD"/>
              <w:left w:val="nil"/>
              <w:bottom w:val="single" w:sz="8" w:space="0" w:color="7BA0CD"/>
              <w:right w:val="single" w:sz="8" w:space="0" w:color="7BA0CD"/>
            </w:tcBorders>
            <w:shd w:val="clear" w:color="auto" w:fill="4F81BD"/>
          </w:tcPr>
          <w:p w14:paraId="1D63A01C" w14:textId="77777777" w:rsidR="00D86B1A" w:rsidRPr="007147A8" w:rsidRDefault="00D86B1A" w:rsidP="00AF5738">
            <w:pPr>
              <w:jc w:val="center"/>
              <w:rPr>
                <w:rFonts w:ascii="Arial Narrow" w:eastAsia="MS Mincho" w:hAnsi="Arial Narrow" w:cs="Arial"/>
                <w:b/>
                <w:bCs/>
                <w:color w:val="FFFFFF"/>
                <w:sz w:val="20"/>
                <w:szCs w:val="16"/>
                <w:lang w:val="en-GB"/>
              </w:rPr>
            </w:pPr>
            <w:r w:rsidRPr="007147A8">
              <w:rPr>
                <w:rFonts w:ascii="Arial Narrow" w:eastAsia="MS Mincho" w:hAnsi="Arial Narrow" w:cs="Arial"/>
                <w:b/>
                <w:bCs/>
                <w:color w:val="FFFFFF"/>
                <w:sz w:val="20"/>
                <w:szCs w:val="16"/>
                <w:lang w:val="en-GB"/>
              </w:rPr>
              <w:t>Intertemporal Solution Methodology</w:t>
            </w:r>
          </w:p>
        </w:tc>
        <w:tc>
          <w:tcPr>
            <w:tcW w:w="1125" w:type="pct"/>
            <w:tcBorders>
              <w:top w:val="single" w:sz="8" w:space="0" w:color="7BA0CD"/>
              <w:left w:val="nil"/>
              <w:bottom w:val="single" w:sz="8" w:space="0" w:color="7BA0CD"/>
              <w:right w:val="nil"/>
            </w:tcBorders>
            <w:shd w:val="clear" w:color="auto" w:fill="4F81BD"/>
          </w:tcPr>
          <w:p w14:paraId="5BA68AF4" w14:textId="39A2D082" w:rsidR="00D86B1A" w:rsidRDefault="00D86B1A" w:rsidP="00AF5738">
            <w:pPr>
              <w:jc w:val="center"/>
              <w:rPr>
                <w:rFonts w:ascii="Arial Narrow" w:eastAsia="MS Mincho" w:hAnsi="Arial Narrow" w:cs="Arial"/>
                <w:b/>
                <w:bCs/>
                <w:color w:val="FFFFFF"/>
                <w:sz w:val="20"/>
                <w:szCs w:val="16"/>
                <w:lang w:val="en-GB"/>
              </w:rPr>
            </w:pPr>
            <w:r>
              <w:rPr>
                <w:rFonts w:ascii="Arial Narrow" w:eastAsia="MS Mincho" w:hAnsi="Arial Narrow" w:cs="Arial"/>
                <w:b/>
                <w:bCs/>
                <w:color w:val="FFFFFF"/>
                <w:sz w:val="20"/>
                <w:szCs w:val="16"/>
                <w:lang w:val="en-GB"/>
              </w:rPr>
              <w:t>Tech diversity</w:t>
            </w:r>
            <w:r w:rsidR="000F7CF5">
              <w:rPr>
                <w:rFonts w:ascii="Arial Narrow" w:eastAsia="MS Mincho" w:hAnsi="Arial Narrow" w:cs="Arial"/>
                <w:b/>
                <w:bCs/>
                <w:color w:val="FFFFFF"/>
                <w:sz w:val="20"/>
                <w:szCs w:val="16"/>
                <w:lang w:val="en-GB"/>
              </w:rPr>
              <w:t xml:space="preserve"> in low carbon supply</w:t>
            </w:r>
          </w:p>
        </w:tc>
        <w:tc>
          <w:tcPr>
            <w:tcW w:w="1125" w:type="pct"/>
            <w:tcBorders>
              <w:top w:val="single" w:sz="8" w:space="0" w:color="7BA0CD"/>
              <w:left w:val="nil"/>
              <w:bottom w:val="single" w:sz="8" w:space="0" w:color="7BA0CD"/>
              <w:right w:val="single" w:sz="8" w:space="0" w:color="7BA0CD"/>
            </w:tcBorders>
            <w:shd w:val="clear" w:color="auto" w:fill="4F81BD"/>
          </w:tcPr>
          <w:p w14:paraId="028B7799" w14:textId="36BD6EC6" w:rsidR="00D86B1A" w:rsidRPr="007147A8" w:rsidRDefault="00440ED0" w:rsidP="00AF5738">
            <w:pPr>
              <w:jc w:val="center"/>
              <w:rPr>
                <w:rFonts w:ascii="Arial Narrow" w:eastAsia="MS Mincho" w:hAnsi="Arial Narrow" w:cs="Arial"/>
                <w:b/>
                <w:bCs/>
                <w:color w:val="FFFFFF"/>
                <w:sz w:val="20"/>
                <w:szCs w:val="16"/>
                <w:lang w:val="en-GB"/>
              </w:rPr>
            </w:pPr>
            <w:r>
              <w:rPr>
                <w:rFonts w:ascii="Arial Narrow" w:eastAsia="MS Mincho" w:hAnsi="Arial Narrow" w:cs="Arial"/>
                <w:b/>
                <w:bCs/>
                <w:color w:val="FFFFFF"/>
                <w:sz w:val="20"/>
                <w:szCs w:val="16"/>
                <w:lang w:val="en-GB"/>
              </w:rPr>
              <w:t>C</w:t>
            </w:r>
            <w:r w:rsidR="00D86B1A">
              <w:rPr>
                <w:rFonts w:ascii="Arial Narrow" w:eastAsia="MS Mincho" w:hAnsi="Arial Narrow" w:cs="Arial"/>
                <w:b/>
                <w:bCs/>
                <w:color w:val="FFFFFF"/>
                <w:sz w:val="20"/>
                <w:szCs w:val="16"/>
                <w:lang w:val="en-GB"/>
              </w:rPr>
              <w:t>lassification</w:t>
            </w:r>
            <w:r w:rsidRPr="008D6AC3">
              <w:rPr>
                <w:rFonts w:ascii="Arial Narrow" w:eastAsia="MS Mincho" w:hAnsi="Arial Narrow" w:cs="Arial"/>
                <w:b/>
                <w:bCs/>
                <w:color w:val="FFFFFF"/>
                <w:sz w:val="20"/>
                <w:szCs w:val="16"/>
                <w:vertAlign w:val="superscript"/>
                <w:lang w:val="en-GB"/>
              </w:rPr>
              <w:t>*1</w:t>
            </w:r>
          </w:p>
        </w:tc>
      </w:tr>
      <w:tr w:rsidR="00D86B1A" w:rsidRPr="007147A8" w14:paraId="16D49899" w14:textId="3B77E161" w:rsidTr="008D6AC3">
        <w:tc>
          <w:tcPr>
            <w:tcW w:w="576" w:type="pct"/>
            <w:tcBorders>
              <w:right w:val="nil"/>
            </w:tcBorders>
            <w:shd w:val="clear" w:color="auto" w:fill="D3DFEE"/>
          </w:tcPr>
          <w:p w14:paraId="73B3768F" w14:textId="77777777" w:rsidR="00D86B1A" w:rsidRPr="007147A8" w:rsidRDefault="00D86B1A" w:rsidP="00AF5738">
            <w:pPr>
              <w:pStyle w:val="Nessunaspaziatura"/>
              <w:rPr>
                <w:rFonts w:ascii="Arial Narrow" w:eastAsia="Times" w:hAnsi="Arial Narrow" w:cs="Calibri"/>
                <w:b/>
                <w:bCs/>
                <w:sz w:val="20"/>
                <w:szCs w:val="16"/>
                <w:lang w:val="en-GB"/>
              </w:rPr>
            </w:pPr>
            <w:r w:rsidRPr="007147A8">
              <w:rPr>
                <w:rFonts w:ascii="Arial Narrow" w:eastAsia="Times" w:hAnsi="Arial Narrow" w:cs="Calibri"/>
                <w:b/>
                <w:bCs/>
                <w:sz w:val="20"/>
                <w:szCs w:val="16"/>
                <w:lang w:val="en-GB"/>
              </w:rPr>
              <w:t>IMAGE</w:t>
            </w:r>
          </w:p>
        </w:tc>
        <w:tc>
          <w:tcPr>
            <w:tcW w:w="449" w:type="pct"/>
            <w:tcBorders>
              <w:left w:val="nil"/>
              <w:right w:val="nil"/>
            </w:tcBorders>
            <w:shd w:val="clear" w:color="auto" w:fill="D3DFEE"/>
          </w:tcPr>
          <w:p w14:paraId="46D83FB7"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Calibri"/>
                <w:sz w:val="20"/>
                <w:szCs w:val="16"/>
                <w:lang w:val="en-GB"/>
              </w:rPr>
              <w:t>2100</w:t>
            </w:r>
          </w:p>
        </w:tc>
        <w:tc>
          <w:tcPr>
            <w:tcW w:w="599" w:type="pct"/>
            <w:tcBorders>
              <w:left w:val="nil"/>
              <w:right w:val="nil"/>
            </w:tcBorders>
            <w:shd w:val="clear" w:color="auto" w:fill="D3DFEE"/>
          </w:tcPr>
          <w:p w14:paraId="71111B61" w14:textId="77777777" w:rsidR="00D86B1A" w:rsidRPr="007147A8" w:rsidRDefault="00D86B1A" w:rsidP="00AF5738">
            <w:pPr>
              <w:autoSpaceDE w:val="0"/>
              <w:autoSpaceDN w:val="0"/>
              <w:adjustRightInd w:val="0"/>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Partial equilibrium</w:t>
            </w:r>
          </w:p>
        </w:tc>
        <w:tc>
          <w:tcPr>
            <w:tcW w:w="1125" w:type="pct"/>
            <w:tcBorders>
              <w:left w:val="nil"/>
            </w:tcBorders>
            <w:shd w:val="clear" w:color="auto" w:fill="D3DFEE"/>
          </w:tcPr>
          <w:p w14:paraId="38545884" w14:textId="77777777" w:rsidR="00D86B1A" w:rsidRPr="007147A8" w:rsidRDefault="00D86B1A" w:rsidP="00AF5738">
            <w:pPr>
              <w:autoSpaceDE w:val="0"/>
              <w:autoSpaceDN w:val="0"/>
              <w:adjustRightInd w:val="0"/>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Recursive dynamic</w:t>
            </w:r>
          </w:p>
        </w:tc>
        <w:tc>
          <w:tcPr>
            <w:tcW w:w="1125" w:type="pct"/>
            <w:tcBorders>
              <w:left w:val="nil"/>
              <w:right w:val="nil"/>
            </w:tcBorders>
            <w:shd w:val="clear" w:color="auto" w:fill="D3DFEE"/>
          </w:tcPr>
          <w:p w14:paraId="3480F92E" w14:textId="7E7CA771" w:rsidR="00D86B1A" w:rsidRDefault="000F7CF5" w:rsidP="00AF5738">
            <w:pPr>
              <w:autoSpaceDE w:val="0"/>
              <w:autoSpaceDN w:val="0"/>
              <w:adjustRightInd w:val="0"/>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w:t>
            </w:r>
          </w:p>
        </w:tc>
        <w:tc>
          <w:tcPr>
            <w:tcW w:w="1125" w:type="pct"/>
            <w:tcBorders>
              <w:left w:val="nil"/>
            </w:tcBorders>
            <w:shd w:val="clear" w:color="auto" w:fill="D3DFEE"/>
          </w:tcPr>
          <w:p w14:paraId="010E13F2" w14:textId="1F2DA0DD" w:rsidR="00D86B1A" w:rsidRPr="007147A8" w:rsidRDefault="00D86B1A" w:rsidP="00AF5738">
            <w:pPr>
              <w:autoSpaceDE w:val="0"/>
              <w:autoSpaceDN w:val="0"/>
              <w:adjustRightInd w:val="0"/>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 response</w:t>
            </w:r>
          </w:p>
        </w:tc>
      </w:tr>
      <w:tr w:rsidR="00D86B1A" w:rsidRPr="007147A8" w14:paraId="1BFBA554" w14:textId="141FDCE5" w:rsidTr="008D6AC3">
        <w:tc>
          <w:tcPr>
            <w:tcW w:w="576" w:type="pct"/>
            <w:tcBorders>
              <w:right w:val="nil"/>
            </w:tcBorders>
            <w:shd w:val="clear" w:color="auto" w:fill="auto"/>
          </w:tcPr>
          <w:p w14:paraId="74EED47C" w14:textId="77777777" w:rsidR="00D86B1A" w:rsidRPr="007147A8" w:rsidRDefault="00D86B1A" w:rsidP="00AF5738">
            <w:pPr>
              <w:pStyle w:val="Nessunaspaziatura"/>
              <w:rPr>
                <w:rFonts w:ascii="Arial Narrow" w:eastAsia="Times" w:hAnsi="Arial Narrow" w:cs="Calibri"/>
                <w:b/>
                <w:bCs/>
                <w:sz w:val="20"/>
                <w:szCs w:val="16"/>
                <w:lang w:val="en-GB"/>
              </w:rPr>
            </w:pPr>
            <w:r w:rsidRPr="007147A8">
              <w:rPr>
                <w:rFonts w:ascii="Arial Narrow" w:eastAsia="Times" w:hAnsi="Arial Narrow" w:cs="Calibri"/>
                <w:b/>
                <w:bCs/>
                <w:sz w:val="20"/>
                <w:szCs w:val="16"/>
                <w:lang w:val="en-GB"/>
              </w:rPr>
              <w:t>MESSAGE</w:t>
            </w:r>
          </w:p>
        </w:tc>
        <w:tc>
          <w:tcPr>
            <w:tcW w:w="449" w:type="pct"/>
            <w:tcBorders>
              <w:left w:val="nil"/>
              <w:right w:val="nil"/>
            </w:tcBorders>
            <w:shd w:val="clear" w:color="auto" w:fill="auto"/>
          </w:tcPr>
          <w:p w14:paraId="095A8E03"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Calibri"/>
                <w:sz w:val="20"/>
                <w:szCs w:val="16"/>
                <w:lang w:val="en-GB"/>
              </w:rPr>
              <w:t>2100</w:t>
            </w:r>
          </w:p>
        </w:tc>
        <w:tc>
          <w:tcPr>
            <w:tcW w:w="599" w:type="pct"/>
            <w:tcBorders>
              <w:left w:val="nil"/>
              <w:right w:val="nil"/>
            </w:tcBorders>
            <w:shd w:val="clear" w:color="auto" w:fill="auto"/>
          </w:tcPr>
          <w:p w14:paraId="7206D165" w14:textId="77777777" w:rsidR="00D86B1A" w:rsidRPr="007147A8" w:rsidRDefault="00D86B1A" w:rsidP="00AF5738">
            <w:pPr>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Partial equilibrium</w:t>
            </w:r>
          </w:p>
        </w:tc>
        <w:tc>
          <w:tcPr>
            <w:tcW w:w="1125" w:type="pct"/>
            <w:tcBorders>
              <w:left w:val="nil"/>
            </w:tcBorders>
            <w:shd w:val="clear" w:color="auto" w:fill="auto"/>
          </w:tcPr>
          <w:p w14:paraId="0A9BF466" w14:textId="77777777" w:rsidR="00D86B1A" w:rsidRPr="007147A8" w:rsidRDefault="00D86B1A" w:rsidP="00AF5738">
            <w:pPr>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 xml:space="preserve">Intertemporal optimization </w:t>
            </w:r>
          </w:p>
        </w:tc>
        <w:tc>
          <w:tcPr>
            <w:tcW w:w="1125" w:type="pct"/>
            <w:tcBorders>
              <w:left w:val="nil"/>
              <w:right w:val="nil"/>
            </w:tcBorders>
          </w:tcPr>
          <w:p w14:paraId="16474928" w14:textId="78E35F10" w:rsidR="00D86B1A" w:rsidRDefault="000F7CF5" w:rsidP="00AF5738">
            <w:pPr>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w:t>
            </w:r>
          </w:p>
        </w:tc>
        <w:tc>
          <w:tcPr>
            <w:tcW w:w="1125" w:type="pct"/>
            <w:tcBorders>
              <w:left w:val="nil"/>
            </w:tcBorders>
          </w:tcPr>
          <w:p w14:paraId="2569F697" w14:textId="52E42AB5" w:rsidR="00D86B1A" w:rsidRPr="007147A8" w:rsidRDefault="00D86B1A" w:rsidP="00AF5738">
            <w:pPr>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 response</w:t>
            </w:r>
          </w:p>
        </w:tc>
      </w:tr>
      <w:tr w:rsidR="00D86B1A" w:rsidRPr="007147A8" w14:paraId="4D342CFF" w14:textId="6D25C313" w:rsidTr="008D6AC3">
        <w:tc>
          <w:tcPr>
            <w:tcW w:w="576" w:type="pct"/>
            <w:tcBorders>
              <w:right w:val="nil"/>
            </w:tcBorders>
            <w:shd w:val="clear" w:color="auto" w:fill="D3DFEE"/>
          </w:tcPr>
          <w:p w14:paraId="20024ACE" w14:textId="77777777" w:rsidR="00D86B1A" w:rsidRPr="007147A8" w:rsidRDefault="00D86B1A" w:rsidP="00AF5738">
            <w:pPr>
              <w:pStyle w:val="Nessunaspaziatura"/>
              <w:rPr>
                <w:rFonts w:ascii="Arial Narrow" w:eastAsia="Times" w:hAnsi="Arial Narrow" w:cs="Calibri"/>
                <w:b/>
                <w:bCs/>
                <w:sz w:val="20"/>
                <w:szCs w:val="16"/>
                <w:lang w:val="en-GB"/>
              </w:rPr>
            </w:pPr>
            <w:r w:rsidRPr="007147A8">
              <w:rPr>
                <w:rFonts w:ascii="Arial Narrow" w:eastAsia="Times" w:hAnsi="Arial Narrow" w:cs="Calibri"/>
                <w:b/>
                <w:bCs/>
                <w:sz w:val="20"/>
                <w:szCs w:val="16"/>
                <w:lang w:val="en-GB"/>
              </w:rPr>
              <w:t>REMIND</w:t>
            </w:r>
          </w:p>
        </w:tc>
        <w:tc>
          <w:tcPr>
            <w:tcW w:w="449" w:type="pct"/>
            <w:tcBorders>
              <w:left w:val="nil"/>
              <w:right w:val="nil"/>
            </w:tcBorders>
            <w:shd w:val="clear" w:color="auto" w:fill="D3DFEE"/>
          </w:tcPr>
          <w:p w14:paraId="12FC78A9"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Calibri"/>
                <w:sz w:val="20"/>
                <w:szCs w:val="16"/>
                <w:lang w:val="en-GB"/>
              </w:rPr>
              <w:t>2100</w:t>
            </w:r>
          </w:p>
        </w:tc>
        <w:tc>
          <w:tcPr>
            <w:tcW w:w="599" w:type="pct"/>
            <w:tcBorders>
              <w:left w:val="nil"/>
              <w:right w:val="nil"/>
            </w:tcBorders>
            <w:shd w:val="clear" w:color="auto" w:fill="D3DFEE"/>
          </w:tcPr>
          <w:p w14:paraId="7AADAB3B" w14:textId="77777777" w:rsidR="00D86B1A" w:rsidRPr="007147A8" w:rsidRDefault="00D86B1A" w:rsidP="00AF5738">
            <w:pPr>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General equilibrium</w:t>
            </w:r>
          </w:p>
        </w:tc>
        <w:tc>
          <w:tcPr>
            <w:tcW w:w="1125" w:type="pct"/>
            <w:tcBorders>
              <w:left w:val="nil"/>
            </w:tcBorders>
            <w:shd w:val="clear" w:color="auto" w:fill="D3DFEE"/>
          </w:tcPr>
          <w:p w14:paraId="738EED58" w14:textId="77777777" w:rsidR="00D86B1A" w:rsidRPr="007147A8" w:rsidRDefault="00D86B1A" w:rsidP="00AF5738">
            <w:pPr>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Intertemporal optimization</w:t>
            </w:r>
          </w:p>
        </w:tc>
        <w:tc>
          <w:tcPr>
            <w:tcW w:w="1125" w:type="pct"/>
            <w:tcBorders>
              <w:left w:val="nil"/>
              <w:right w:val="nil"/>
            </w:tcBorders>
            <w:shd w:val="clear" w:color="auto" w:fill="D3DFEE"/>
          </w:tcPr>
          <w:p w14:paraId="50F26D6D" w14:textId="79D74031" w:rsidR="00D86B1A" w:rsidRDefault="000F7CF5" w:rsidP="00AF5738">
            <w:pPr>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w:t>
            </w:r>
          </w:p>
        </w:tc>
        <w:tc>
          <w:tcPr>
            <w:tcW w:w="1125" w:type="pct"/>
            <w:tcBorders>
              <w:left w:val="nil"/>
            </w:tcBorders>
            <w:shd w:val="clear" w:color="auto" w:fill="D3DFEE"/>
          </w:tcPr>
          <w:p w14:paraId="5CB9ABA5" w14:textId="47CE507C" w:rsidR="00D86B1A" w:rsidRPr="007147A8" w:rsidRDefault="00D86B1A" w:rsidP="00AF5738">
            <w:pPr>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 response</w:t>
            </w:r>
          </w:p>
        </w:tc>
      </w:tr>
      <w:tr w:rsidR="00D86B1A" w:rsidRPr="007147A8" w14:paraId="54D69549" w14:textId="59FAC536" w:rsidTr="008D6AC3">
        <w:tc>
          <w:tcPr>
            <w:tcW w:w="576" w:type="pct"/>
            <w:tcBorders>
              <w:right w:val="nil"/>
            </w:tcBorders>
            <w:shd w:val="clear" w:color="auto" w:fill="auto"/>
          </w:tcPr>
          <w:p w14:paraId="65AF1F5B" w14:textId="77777777" w:rsidR="00D86B1A" w:rsidRPr="007147A8" w:rsidRDefault="00D86B1A" w:rsidP="00AF5738">
            <w:pPr>
              <w:pStyle w:val="Nessunaspaziatura"/>
              <w:rPr>
                <w:rFonts w:ascii="Arial Narrow" w:eastAsia="Times" w:hAnsi="Arial Narrow" w:cs="Calibri"/>
                <w:b/>
                <w:bCs/>
                <w:sz w:val="20"/>
                <w:szCs w:val="16"/>
                <w:lang w:val="en-GB"/>
              </w:rPr>
            </w:pPr>
            <w:r w:rsidRPr="007147A8">
              <w:rPr>
                <w:rFonts w:ascii="Arial Narrow" w:eastAsia="Times" w:hAnsi="Arial Narrow" w:cs="Calibri"/>
                <w:b/>
                <w:bCs/>
                <w:sz w:val="20"/>
                <w:szCs w:val="16"/>
                <w:lang w:val="en-GB"/>
              </w:rPr>
              <w:t>TIAM-ECN</w:t>
            </w:r>
          </w:p>
        </w:tc>
        <w:tc>
          <w:tcPr>
            <w:tcW w:w="449" w:type="pct"/>
            <w:tcBorders>
              <w:left w:val="nil"/>
              <w:right w:val="nil"/>
            </w:tcBorders>
            <w:shd w:val="clear" w:color="auto" w:fill="auto"/>
          </w:tcPr>
          <w:p w14:paraId="0A52D568"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Calibri"/>
                <w:sz w:val="20"/>
                <w:szCs w:val="16"/>
                <w:lang w:val="en-GB"/>
              </w:rPr>
              <w:t>2100</w:t>
            </w:r>
          </w:p>
        </w:tc>
        <w:tc>
          <w:tcPr>
            <w:tcW w:w="599" w:type="pct"/>
            <w:tcBorders>
              <w:left w:val="nil"/>
              <w:right w:val="nil"/>
            </w:tcBorders>
            <w:shd w:val="clear" w:color="auto" w:fill="auto"/>
          </w:tcPr>
          <w:p w14:paraId="26D1A71D"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Arial"/>
                <w:color w:val="000000"/>
                <w:sz w:val="20"/>
                <w:lang w:val="en-GB"/>
              </w:rPr>
              <w:t>Partial equilibrium</w:t>
            </w:r>
          </w:p>
        </w:tc>
        <w:tc>
          <w:tcPr>
            <w:tcW w:w="1125" w:type="pct"/>
            <w:tcBorders>
              <w:left w:val="nil"/>
            </w:tcBorders>
            <w:shd w:val="clear" w:color="auto" w:fill="auto"/>
          </w:tcPr>
          <w:p w14:paraId="5404BD14"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Arial"/>
                <w:color w:val="000000"/>
                <w:sz w:val="20"/>
                <w:lang w:val="en-GB"/>
              </w:rPr>
              <w:t>Intertemporal optimization</w:t>
            </w:r>
          </w:p>
        </w:tc>
        <w:tc>
          <w:tcPr>
            <w:tcW w:w="1125" w:type="pct"/>
            <w:tcBorders>
              <w:left w:val="nil"/>
              <w:right w:val="nil"/>
            </w:tcBorders>
          </w:tcPr>
          <w:p w14:paraId="282E6395" w14:textId="1801A670" w:rsidR="00D86B1A" w:rsidRPr="007147A8" w:rsidRDefault="008D6AC3" w:rsidP="00AF5738">
            <w:pPr>
              <w:autoSpaceDE w:val="0"/>
              <w:autoSpaceDN w:val="0"/>
              <w:adjustRightInd w:val="0"/>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w:t>
            </w:r>
          </w:p>
        </w:tc>
        <w:tc>
          <w:tcPr>
            <w:tcW w:w="1125" w:type="pct"/>
            <w:tcBorders>
              <w:left w:val="nil"/>
            </w:tcBorders>
          </w:tcPr>
          <w:p w14:paraId="046C9485" w14:textId="739AA303" w:rsidR="00D86B1A" w:rsidRPr="007147A8" w:rsidRDefault="008D698C" w:rsidP="00AF5738">
            <w:pPr>
              <w:autoSpaceDE w:val="0"/>
              <w:autoSpaceDN w:val="0"/>
              <w:adjustRightInd w:val="0"/>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High response</w:t>
            </w:r>
            <w:r w:rsidR="00FF6028" w:rsidRPr="00BA2493">
              <w:rPr>
                <w:rFonts w:ascii="Arial Narrow" w:eastAsia="MS Mincho" w:hAnsi="Arial Narrow" w:cs="Arial"/>
                <w:color w:val="000000"/>
                <w:sz w:val="20"/>
                <w:vertAlign w:val="superscript"/>
                <w:lang w:val="en-GB"/>
              </w:rPr>
              <w:t>*2</w:t>
            </w:r>
          </w:p>
        </w:tc>
      </w:tr>
      <w:tr w:rsidR="00D86B1A" w:rsidRPr="007147A8" w14:paraId="1F1B240D" w14:textId="548A5502" w:rsidTr="008D6AC3">
        <w:tc>
          <w:tcPr>
            <w:tcW w:w="576" w:type="pct"/>
            <w:tcBorders>
              <w:right w:val="nil"/>
            </w:tcBorders>
            <w:shd w:val="clear" w:color="auto" w:fill="D3DFEE"/>
          </w:tcPr>
          <w:p w14:paraId="4729F65F" w14:textId="77777777" w:rsidR="00D86B1A" w:rsidRPr="007147A8" w:rsidRDefault="00D86B1A" w:rsidP="00AF5738">
            <w:pPr>
              <w:pStyle w:val="Nessunaspaziatura"/>
              <w:rPr>
                <w:rFonts w:ascii="Arial Narrow" w:eastAsia="Times" w:hAnsi="Arial Narrow" w:cs="Calibri"/>
                <w:b/>
                <w:bCs/>
                <w:sz w:val="20"/>
                <w:szCs w:val="16"/>
                <w:lang w:val="en-GB"/>
              </w:rPr>
            </w:pPr>
            <w:r w:rsidRPr="007147A8">
              <w:rPr>
                <w:rFonts w:ascii="Arial Narrow" w:eastAsia="Times" w:hAnsi="Arial Narrow" w:cs="Calibri"/>
                <w:b/>
                <w:bCs/>
                <w:sz w:val="20"/>
                <w:szCs w:val="16"/>
                <w:lang w:val="en-GB"/>
              </w:rPr>
              <w:t>WITCH</w:t>
            </w:r>
          </w:p>
        </w:tc>
        <w:tc>
          <w:tcPr>
            <w:tcW w:w="449" w:type="pct"/>
            <w:tcBorders>
              <w:left w:val="nil"/>
              <w:right w:val="nil"/>
            </w:tcBorders>
            <w:shd w:val="clear" w:color="auto" w:fill="D3DFEE"/>
          </w:tcPr>
          <w:p w14:paraId="2FDD8716" w14:textId="77777777" w:rsidR="00D86B1A" w:rsidRPr="007147A8" w:rsidRDefault="00D86B1A" w:rsidP="00AF5738">
            <w:pPr>
              <w:autoSpaceDE w:val="0"/>
              <w:autoSpaceDN w:val="0"/>
              <w:adjustRightInd w:val="0"/>
              <w:jc w:val="center"/>
              <w:rPr>
                <w:rFonts w:ascii="Arial Narrow" w:eastAsia="MS Mincho" w:hAnsi="Arial Narrow" w:cs="Calibri"/>
                <w:sz w:val="20"/>
                <w:szCs w:val="16"/>
                <w:lang w:val="en-GB"/>
              </w:rPr>
            </w:pPr>
            <w:r w:rsidRPr="007147A8">
              <w:rPr>
                <w:rFonts w:ascii="Arial Narrow" w:eastAsia="MS Mincho" w:hAnsi="Arial Narrow" w:cs="Calibri"/>
                <w:sz w:val="20"/>
                <w:szCs w:val="16"/>
                <w:lang w:val="en-GB"/>
              </w:rPr>
              <w:t>2100</w:t>
            </w:r>
          </w:p>
        </w:tc>
        <w:tc>
          <w:tcPr>
            <w:tcW w:w="599" w:type="pct"/>
            <w:tcBorders>
              <w:left w:val="nil"/>
              <w:right w:val="nil"/>
            </w:tcBorders>
            <w:shd w:val="clear" w:color="auto" w:fill="D3DFEE"/>
          </w:tcPr>
          <w:p w14:paraId="60941209" w14:textId="77777777" w:rsidR="00D86B1A" w:rsidRPr="007147A8" w:rsidRDefault="00D86B1A" w:rsidP="00AF5738">
            <w:pPr>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General equilibrium</w:t>
            </w:r>
          </w:p>
        </w:tc>
        <w:tc>
          <w:tcPr>
            <w:tcW w:w="1125" w:type="pct"/>
            <w:tcBorders>
              <w:left w:val="nil"/>
            </w:tcBorders>
            <w:shd w:val="clear" w:color="auto" w:fill="D3DFEE"/>
          </w:tcPr>
          <w:p w14:paraId="2B84C235" w14:textId="77777777" w:rsidR="00D86B1A" w:rsidRPr="007147A8" w:rsidRDefault="00D86B1A" w:rsidP="00AF5738">
            <w:pPr>
              <w:jc w:val="center"/>
              <w:rPr>
                <w:rFonts w:ascii="Arial Narrow" w:eastAsia="MS Mincho" w:hAnsi="Arial Narrow" w:cs="Arial"/>
                <w:color w:val="000000"/>
                <w:sz w:val="20"/>
                <w:lang w:val="en-GB"/>
              </w:rPr>
            </w:pPr>
            <w:r w:rsidRPr="007147A8">
              <w:rPr>
                <w:rFonts w:ascii="Arial Narrow" w:eastAsia="MS Mincho" w:hAnsi="Arial Narrow" w:cs="Arial"/>
                <w:color w:val="000000"/>
                <w:sz w:val="20"/>
                <w:lang w:val="en-GB"/>
              </w:rPr>
              <w:t>Intertemporal optimization</w:t>
            </w:r>
          </w:p>
        </w:tc>
        <w:tc>
          <w:tcPr>
            <w:tcW w:w="1125" w:type="pct"/>
            <w:tcBorders>
              <w:left w:val="nil"/>
              <w:right w:val="nil"/>
            </w:tcBorders>
            <w:shd w:val="clear" w:color="auto" w:fill="D3DFEE"/>
          </w:tcPr>
          <w:p w14:paraId="54D7360C" w14:textId="5AE1A63B" w:rsidR="00D86B1A" w:rsidRDefault="000F7CF5" w:rsidP="00AF5738">
            <w:pPr>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Low</w:t>
            </w:r>
          </w:p>
        </w:tc>
        <w:tc>
          <w:tcPr>
            <w:tcW w:w="1125" w:type="pct"/>
            <w:tcBorders>
              <w:left w:val="nil"/>
            </w:tcBorders>
            <w:shd w:val="clear" w:color="auto" w:fill="D3DFEE"/>
          </w:tcPr>
          <w:p w14:paraId="59EC0B63" w14:textId="16AF0ECB" w:rsidR="00D86B1A" w:rsidRPr="007147A8" w:rsidRDefault="00D86B1A" w:rsidP="00AF5738">
            <w:pPr>
              <w:jc w:val="center"/>
              <w:rPr>
                <w:rFonts w:ascii="Arial Narrow" w:eastAsia="MS Mincho" w:hAnsi="Arial Narrow" w:cs="Arial"/>
                <w:color w:val="000000"/>
                <w:sz w:val="20"/>
                <w:lang w:val="en-GB"/>
              </w:rPr>
            </w:pPr>
            <w:r>
              <w:rPr>
                <w:rFonts w:ascii="Arial Narrow" w:eastAsia="MS Mincho" w:hAnsi="Arial Narrow" w:cs="Arial"/>
                <w:color w:val="000000"/>
                <w:sz w:val="20"/>
                <w:lang w:val="en-GB"/>
              </w:rPr>
              <w:t>Low response</w:t>
            </w:r>
          </w:p>
        </w:tc>
      </w:tr>
    </w:tbl>
    <w:p w14:paraId="6F42D46C" w14:textId="3D76273D" w:rsidR="00AF5738" w:rsidRDefault="000F7CF5" w:rsidP="00AF5738">
      <w:pPr>
        <w:rPr>
          <w:ins w:id="0" w:author="Sluisveld, van Mariesse" w:date="2017-01-17T01:01:00Z"/>
          <w:sz w:val="18"/>
          <w:lang w:val="en-GB"/>
        </w:rPr>
      </w:pPr>
      <w:r w:rsidRPr="008D6AC3">
        <w:rPr>
          <w:sz w:val="18"/>
          <w:lang w:val="en-GB"/>
        </w:rPr>
        <w:lastRenderedPageBreak/>
        <w:t>*</w:t>
      </w:r>
      <w:r w:rsidR="00440ED0" w:rsidRPr="008D6AC3">
        <w:rPr>
          <w:sz w:val="20"/>
          <w:vertAlign w:val="superscript"/>
          <w:lang w:val="en-GB"/>
        </w:rPr>
        <w:t>1</w:t>
      </w:r>
      <w:r w:rsidR="00440ED0">
        <w:rPr>
          <w:sz w:val="18"/>
          <w:lang w:val="en-GB"/>
        </w:rPr>
        <w:t xml:space="preserve"> </w:t>
      </w:r>
      <w:r w:rsidRPr="008D6AC3">
        <w:rPr>
          <w:sz w:val="18"/>
          <w:lang w:val="en-GB"/>
        </w:rPr>
        <w:t xml:space="preserve">Classification represents a </w:t>
      </w:r>
      <w:r w:rsidR="00286D5B">
        <w:rPr>
          <w:sz w:val="18"/>
          <w:lang w:val="en-GB"/>
        </w:rPr>
        <w:t>pattern of common</w:t>
      </w:r>
      <w:r w:rsidRPr="008D6AC3">
        <w:rPr>
          <w:sz w:val="18"/>
          <w:lang w:val="en-GB"/>
        </w:rPr>
        <w:t xml:space="preserve"> model behaviour </w:t>
      </w:r>
      <w:r w:rsidR="00286D5B">
        <w:rPr>
          <w:sz w:val="18"/>
          <w:lang w:val="en-GB"/>
        </w:rPr>
        <w:t xml:space="preserve">in response to a carbon tax </w:t>
      </w:r>
      <w:r w:rsidRPr="008D6AC3">
        <w:rPr>
          <w:sz w:val="18"/>
          <w:lang w:val="en-GB"/>
        </w:rPr>
        <w:t>in terms of cumulated carbon reduction, carbon over energy intensity reduction and structural changes in energy use (primary energy).</w:t>
      </w:r>
      <w:r w:rsidRPr="008D6AC3">
        <w:rPr>
          <w:sz w:val="18"/>
          <w:lang w:val="en-GB"/>
        </w:rPr>
        <w:fldChar w:fldCharType="begin"/>
      </w:r>
      <w:r w:rsidRPr="008D6AC3">
        <w:rPr>
          <w:sz w:val="18"/>
          <w:lang w:val="en-GB"/>
        </w:rPr>
        <w:instrText xml:space="preserve"> ADDIN EN.CITE &lt;EndNote&gt;&lt;Cite&gt;&lt;Author&gt;Kriegler&lt;/Author&gt;&lt;Year&gt;2015&lt;/Year&gt;&lt;RecNum&gt;3072&lt;/RecNum&gt;&lt;DisplayText&gt;(Kriegler et al., 2015a)&lt;/DisplayText&gt;&lt;record&gt;&lt;rec-number&gt;3072&lt;/rec-number&gt;&lt;foreign-keys&gt;&lt;key app="EN" db-id="f0zevwxthvdz2zeavxmxaxv0559xdfte9v5t"&gt;3072&lt;/key&gt;&lt;/foreign-keys&gt;&lt;ref-type name="Journal Article"&gt;17&lt;/ref-type&gt;&lt;contributors&gt;&lt;authors&gt;&lt;author&gt;Kriegler, Elmar&lt;/author&gt;&lt;author&gt;Petermann, Nils&lt;/author&gt;&lt;author&gt;Krey, Volker&lt;/author&gt;&lt;author&gt;Schwanitz, Valeria Jana&lt;/author&gt;&lt;author&gt;Luderer, Gunnar&lt;/author&gt;&lt;author&gt;Ashina, Shuichi&lt;/author&gt;&lt;author&gt;Bosetti, Valentina&lt;/author&gt;&lt;author&gt;Eom, Jiyong&lt;/author&gt;&lt;author&gt;Kitous, Alban&lt;/author&gt;&lt;author&gt;Méjean, Aurélie&lt;/author&gt;&lt;author&gt;Paroussos, Leonidas&lt;/author&gt;&lt;author&gt;Sano, Fuminori&lt;/author&gt;&lt;author&gt;Turton, Hal&lt;/author&gt;&lt;author&gt;Wilson, Charlie&lt;/author&gt;&lt;author&gt;Van Vuuren, Detlef P.&lt;/author&gt;&lt;/authors&gt;&lt;/contributors&gt;&lt;titles&gt;&lt;title&gt;Diagnostic indicators for integrated assessment models of climate policy&lt;/title&gt;&lt;secondary-title&gt;Technological Forecasting and Social Change&lt;/secondary-title&gt;&lt;/titles&gt;&lt;periodical&gt;&lt;full-title&gt;Technological Forecasting and Social Change&lt;/full-title&gt;&lt;/periodical&gt;&lt;pages&gt;45-61&lt;/pages&gt;&lt;volume&gt;90, Part A&lt;/volume&gt;&lt;keywords&gt;&lt;keyword&gt;Climate policy&lt;/keyword&gt;&lt;keyword&gt;Integrated assessment models&lt;/keyword&gt;&lt;keyword&gt;Energy system models&lt;/keyword&gt;&lt;keyword&gt;Model diagnostics&lt;/keyword&gt;&lt;keyword&gt;Climate change economics&lt;/keyword&gt;&lt;/keywords&gt;&lt;dates&gt;&lt;year&gt;2015&lt;/year&gt;&lt;/dates&gt;&lt;isbn&gt;0040-1625&lt;/isbn&gt;&lt;urls&gt;&lt;related-urls&gt;&lt;url&gt;http://www.sciencedirect.com/science/article/pii/S0040162513002576&lt;/url&gt;&lt;/related-urls&gt;&lt;/urls&gt;&lt;electronic-resource-num&gt;http://dx.doi.org/10.1016/j.techfore.2013.09.020&lt;/electronic-resource-num&gt;&lt;/record&gt;&lt;/Cite&gt;&lt;/EndNote&gt;</w:instrText>
      </w:r>
      <w:r w:rsidRPr="008D6AC3">
        <w:rPr>
          <w:sz w:val="18"/>
          <w:lang w:val="en-GB"/>
        </w:rPr>
        <w:fldChar w:fldCharType="separate"/>
      </w:r>
      <w:r w:rsidRPr="008D6AC3">
        <w:rPr>
          <w:noProof/>
          <w:sz w:val="18"/>
          <w:lang w:val="en-GB"/>
        </w:rPr>
        <w:t>(</w:t>
      </w:r>
      <w:hyperlink w:anchor="_ENREF_28" w:tooltip="Kriegler, 2015 #3072" w:history="1">
        <w:r w:rsidR="00682E0F" w:rsidRPr="008D6AC3">
          <w:rPr>
            <w:noProof/>
            <w:sz w:val="18"/>
            <w:lang w:val="en-GB"/>
          </w:rPr>
          <w:t>Kriegler et al., 2015a</w:t>
        </w:r>
      </w:hyperlink>
      <w:r w:rsidRPr="008D6AC3">
        <w:rPr>
          <w:noProof/>
          <w:sz w:val="18"/>
          <w:lang w:val="en-GB"/>
        </w:rPr>
        <w:t>)</w:t>
      </w:r>
      <w:r w:rsidRPr="008D6AC3">
        <w:rPr>
          <w:sz w:val="18"/>
          <w:lang w:val="en-GB"/>
        </w:rPr>
        <w:fldChar w:fldCharType="end"/>
      </w:r>
    </w:p>
    <w:p w14:paraId="4C9B53F7" w14:textId="1259950A" w:rsidR="00FF6028" w:rsidRPr="008D6AC3" w:rsidRDefault="00FF6028" w:rsidP="00FF6028">
      <w:pPr>
        <w:rPr>
          <w:sz w:val="18"/>
          <w:lang w:val="en-GB"/>
        </w:rPr>
      </w:pPr>
      <w:r w:rsidRPr="008D6AC3">
        <w:rPr>
          <w:sz w:val="18"/>
          <w:lang w:val="en-GB"/>
        </w:rPr>
        <w:t>*</w:t>
      </w:r>
      <w:r>
        <w:rPr>
          <w:sz w:val="20"/>
          <w:vertAlign w:val="superscript"/>
          <w:lang w:val="en-GB"/>
        </w:rPr>
        <w:t xml:space="preserve">2 </w:t>
      </w:r>
      <w:r>
        <w:rPr>
          <w:sz w:val="18"/>
          <w:lang w:val="en-GB"/>
        </w:rPr>
        <w:t>assumed classification</w:t>
      </w:r>
    </w:p>
    <w:p w14:paraId="71DC1AEF" w14:textId="77777777" w:rsidR="00AF5738" w:rsidRPr="007147A8" w:rsidRDefault="00AF5738" w:rsidP="00AF5738">
      <w:pPr>
        <w:pStyle w:val="Titolo3"/>
        <w:jc w:val="both"/>
        <w:rPr>
          <w:lang w:val="en-GB"/>
        </w:rPr>
      </w:pPr>
      <w:r w:rsidRPr="007147A8">
        <w:rPr>
          <w:lang w:val="en-GB"/>
        </w:rPr>
        <w:t xml:space="preserve">Scenarios </w:t>
      </w:r>
    </w:p>
    <w:p w14:paraId="24022BA7" w14:textId="02724E7A" w:rsidR="00AF5738" w:rsidRPr="007147A8" w:rsidRDefault="00AF5738" w:rsidP="00AF5738">
      <w:pPr>
        <w:jc w:val="both"/>
        <w:rPr>
          <w:rFonts w:ascii="Calibri" w:hAnsi="Calibri"/>
          <w:lang w:val="en-GB"/>
        </w:rPr>
      </w:pPr>
      <w:r w:rsidRPr="007147A8">
        <w:rPr>
          <w:rFonts w:ascii="Calibri" w:hAnsi="Calibri"/>
          <w:lang w:val="en-GB"/>
        </w:rPr>
        <w:t xml:space="preserve">The scenarios that are taken into consideration are </w:t>
      </w:r>
      <w:r w:rsidR="001F7967">
        <w:rPr>
          <w:rFonts w:ascii="Calibri" w:hAnsi="Calibri"/>
          <w:lang w:val="en-GB"/>
        </w:rPr>
        <w:t xml:space="preserve">two </w:t>
      </w:r>
      <w:r w:rsidRPr="007147A8">
        <w:rPr>
          <w:rFonts w:ascii="Calibri" w:hAnsi="Calibri"/>
          <w:lang w:val="en-GB"/>
        </w:rPr>
        <w:t>stylized pathways that represent a</w:t>
      </w:r>
      <w:r w:rsidR="00874E8D">
        <w:rPr>
          <w:rFonts w:ascii="Calibri" w:hAnsi="Calibri"/>
          <w:lang w:val="en-GB"/>
        </w:rPr>
        <w:t xml:space="preserve"> scenario without</w:t>
      </w:r>
      <w:r w:rsidRPr="007147A8">
        <w:rPr>
          <w:rFonts w:ascii="Calibri" w:hAnsi="Calibri"/>
          <w:lang w:val="en-GB"/>
        </w:rPr>
        <w:t xml:space="preserve"> climate policy and a</w:t>
      </w:r>
      <w:r w:rsidR="00874E8D">
        <w:rPr>
          <w:rFonts w:ascii="Calibri" w:hAnsi="Calibri"/>
          <w:lang w:val="en-GB"/>
        </w:rPr>
        <w:t xml:space="preserve"> policy scenario limiting temperature increase to no more than </w:t>
      </w:r>
      <w:r w:rsidRPr="007147A8">
        <w:rPr>
          <w:rFonts w:ascii="Calibri" w:hAnsi="Calibri"/>
          <w:lang w:val="en-GB"/>
        </w:rPr>
        <w:t>2°C</w:t>
      </w:r>
      <w:r w:rsidR="00874E8D">
        <w:rPr>
          <w:rFonts w:ascii="Calibri" w:hAnsi="Calibri"/>
          <w:lang w:val="en-GB"/>
        </w:rPr>
        <w:t xml:space="preserve"> by 2100</w:t>
      </w:r>
      <w:r w:rsidRPr="007147A8">
        <w:rPr>
          <w:rFonts w:ascii="Calibri" w:hAnsi="Calibri"/>
          <w:lang w:val="en-GB"/>
        </w:rPr>
        <w:t xml:space="preserve"> under idealized circumstances. These scenarios have been developed as part of the LIMITS </w:t>
      </w:r>
      <w:r w:rsidRPr="00FB43D1">
        <w:rPr>
          <w:rFonts w:ascii="Calibri" w:hAnsi="Calibri"/>
          <w:lang w:val="en-GB"/>
        </w:rPr>
        <w:t>project which examined the implications</w:t>
      </w:r>
      <w:r>
        <w:rPr>
          <w:rFonts w:ascii="Calibri" w:hAnsi="Calibri"/>
          <w:lang w:val="en-GB"/>
        </w:rPr>
        <w:t xml:space="preserve"> of various stringencies in climate policies and timing on meeting the 2˚C target in 2100 </w:t>
      </w:r>
      <w:r w:rsidRPr="007147A8">
        <w:rPr>
          <w:rFonts w:ascii="Calibri" w:hAnsi="Calibri"/>
          <w:lang w:val="en-GB"/>
        </w:rPr>
        <w:fldChar w:fldCharType="begin"/>
      </w:r>
      <w:r w:rsidRPr="007147A8">
        <w:rPr>
          <w:rFonts w:ascii="Calibri" w:hAnsi="Calibri"/>
          <w:lang w:val="en-GB"/>
        </w:rPr>
        <w:instrText xml:space="preserve"> ADDIN EN.CITE &lt;EndNote&gt;&lt;Cite&gt;&lt;Author&gt;KRIEGLER&lt;/Author&gt;&lt;Year&gt;2013&lt;/Year&gt;&lt;RecNum&gt;2778&lt;/RecNum&gt;&lt;DisplayText&gt;(Kriegler et al., 2013)&lt;/DisplayText&gt;&lt;record&gt;&lt;rec-number&gt;2778&lt;/rec-number&gt;&lt;foreign-keys&gt;&lt;key app="EN" db-id="f0zevwxthvdz2zeavxmxaxv0559xdfte9v5t"&gt;2778&lt;/key&gt;&lt;/foreign-keys&gt;&lt;ref-type name="Journal Article"&gt;17&lt;/ref-type&gt;&lt;contributors&gt;&lt;authors&gt;&lt;author&gt;Kriegler, E.&lt;/author&gt;&lt;author&gt;Tavoni, M. &lt;/author&gt;&lt;author&gt;Aboumahboub, T. &lt;/author&gt;&lt;author&gt;Luderer, G. &lt;/author&gt;&lt;author&gt;Calvin, K.V.&lt;/author&gt;&lt;author&gt;Demaere, G. &lt;/author&gt;&lt;author&gt;Krey, V.&lt;/author&gt;&lt;author&gt;Riahi, K.&lt;/author&gt;&lt;author&gt;Rösler, H.&lt;/author&gt;&lt;author&gt;Schaeffer, M.&lt;/author&gt;&lt;author&gt;van Vuuren, D.P.&lt;/author&gt;&lt;/authors&gt;&lt;/contributors&gt;&lt;titles&gt;&lt;title&gt;What does the 2°C target imply for a global climate agreement in 2020? The LIMITS study on Durban platform scenarios&lt;/title&gt;&lt;secondary-title&gt;Climate Change Economics&lt;/secondary-title&gt;&lt;/titles&gt;&lt;periodical&gt;&lt;full-title&gt;Climate Change Economics&lt;/full-title&gt;&lt;/periodical&gt;&lt;pages&gt;1340008&lt;/pages&gt;&lt;volume&gt;04&lt;/volume&gt;&lt;number&gt;04&lt;/number&gt;&lt;dates&gt;&lt;year&gt;2013&lt;/year&gt;&lt;/dates&gt;&lt;urls&gt;&lt;related-urls&gt;&lt;url&gt;http://www.worldscientific.com/doi/abs/10.1142/S2010007813400083&lt;/url&gt;&lt;/related-urls&gt;&lt;/urls&gt;&lt;electronic-resource-num&gt;doi:10.1142/S2010007813400083&lt;/electronic-resource-num&gt;&lt;/record&gt;&lt;/Cite&gt;&lt;/EndNote&gt;</w:instrText>
      </w:r>
      <w:r w:rsidRPr="007147A8">
        <w:rPr>
          <w:rFonts w:ascii="Calibri" w:hAnsi="Calibri"/>
          <w:lang w:val="en-GB"/>
        </w:rPr>
        <w:fldChar w:fldCharType="separate"/>
      </w:r>
      <w:r w:rsidRPr="007147A8">
        <w:rPr>
          <w:rFonts w:ascii="Calibri" w:hAnsi="Calibri"/>
          <w:noProof/>
          <w:lang w:val="en-GB"/>
        </w:rPr>
        <w:t>(</w:t>
      </w:r>
      <w:hyperlink w:anchor="_ENREF_30" w:tooltip="Kriegler, 2013 #2778" w:history="1">
        <w:r w:rsidR="00682E0F" w:rsidRPr="007147A8">
          <w:rPr>
            <w:rFonts w:ascii="Calibri" w:hAnsi="Calibri"/>
            <w:noProof/>
            <w:lang w:val="en-GB"/>
          </w:rPr>
          <w:t>Kriegler et al., 2013</w:t>
        </w:r>
      </w:hyperlink>
      <w:r w:rsidRPr="007147A8">
        <w:rPr>
          <w:rFonts w:ascii="Calibri" w:hAnsi="Calibri"/>
          <w:noProof/>
          <w:lang w:val="en-GB"/>
        </w:rPr>
        <w:t>)</w:t>
      </w:r>
      <w:r w:rsidRPr="007147A8">
        <w:rPr>
          <w:rFonts w:ascii="Calibri" w:hAnsi="Calibri"/>
          <w:lang w:val="en-GB"/>
        </w:rPr>
        <w:fldChar w:fldCharType="end"/>
      </w:r>
      <w:r w:rsidRPr="007147A8">
        <w:rPr>
          <w:rFonts w:ascii="Calibri" w:hAnsi="Calibri"/>
          <w:lang w:val="en-GB"/>
        </w:rPr>
        <w:t>.</w:t>
      </w:r>
    </w:p>
    <w:p w14:paraId="02515DA5" w14:textId="77777777" w:rsidR="00AF5738" w:rsidRPr="007147A8" w:rsidRDefault="00AF5738" w:rsidP="00AF5738">
      <w:pPr>
        <w:jc w:val="both"/>
        <w:rPr>
          <w:rFonts w:ascii="Calibri" w:hAnsi="Calibri"/>
          <w:lang w:val="en-GB"/>
        </w:rPr>
      </w:pPr>
    </w:p>
    <w:p w14:paraId="06822A5C" w14:textId="77777777" w:rsidR="00AF5738" w:rsidRPr="007147A8" w:rsidRDefault="00AF5738" w:rsidP="00AF5738">
      <w:pPr>
        <w:pStyle w:val="Paragrafoelenco"/>
        <w:numPr>
          <w:ilvl w:val="0"/>
          <w:numId w:val="7"/>
        </w:numPr>
        <w:jc w:val="both"/>
        <w:rPr>
          <w:lang w:val="en-GB"/>
        </w:rPr>
      </w:pPr>
      <w:r w:rsidRPr="007147A8">
        <w:rPr>
          <w:lang w:val="en-GB"/>
        </w:rPr>
        <w:t>The baseline (</w:t>
      </w:r>
      <w:r w:rsidRPr="007147A8">
        <w:rPr>
          <w:i/>
          <w:lang w:val="en-GB"/>
        </w:rPr>
        <w:t>Baseline</w:t>
      </w:r>
      <w:r w:rsidRPr="007147A8">
        <w:rPr>
          <w:lang w:val="en-GB"/>
        </w:rPr>
        <w:t xml:space="preserve">) scenario addresses the business-as-usual scenario in which there will be no new global agreement on international climate policy. Changes in the energy system will therefore mostly be driven by other factors than climate policy. </w:t>
      </w:r>
    </w:p>
    <w:p w14:paraId="4A9FAD5E" w14:textId="77777777" w:rsidR="00AF5738" w:rsidRPr="007147A8" w:rsidRDefault="00AF5738" w:rsidP="00AF5738">
      <w:pPr>
        <w:pStyle w:val="Paragrafoelenco"/>
        <w:jc w:val="both"/>
        <w:rPr>
          <w:lang w:val="en-GB"/>
        </w:rPr>
      </w:pPr>
    </w:p>
    <w:p w14:paraId="6ACAC47C" w14:textId="2194DA6A" w:rsidR="00AF5738" w:rsidRDefault="00AF5738" w:rsidP="00AF5738">
      <w:pPr>
        <w:pStyle w:val="Paragrafoelenco"/>
        <w:numPr>
          <w:ilvl w:val="0"/>
          <w:numId w:val="7"/>
        </w:numPr>
        <w:autoSpaceDE w:val="0"/>
        <w:autoSpaceDN w:val="0"/>
        <w:adjustRightInd w:val="0"/>
        <w:jc w:val="both"/>
        <w:rPr>
          <w:rFonts w:cs="Times New Roman"/>
          <w:lang w:val="en-GB"/>
        </w:rPr>
      </w:pPr>
      <w:r w:rsidRPr="007147A8">
        <w:rPr>
          <w:lang w:val="en-GB"/>
        </w:rPr>
        <w:t>The second (</w:t>
      </w:r>
      <w:r w:rsidRPr="007147A8">
        <w:rPr>
          <w:i/>
          <w:lang w:val="en-GB"/>
        </w:rPr>
        <w:t>2 Degrees</w:t>
      </w:r>
      <w:r w:rsidRPr="007147A8">
        <w:rPr>
          <w:lang w:val="en-GB"/>
        </w:rPr>
        <w:t xml:space="preserve">) scenario is a cost-optimal mitigation scenario that will restrict the global increase in temperature to a maximum of 2 degrees Celsius in the year 2100. </w:t>
      </w:r>
      <w:r>
        <w:rPr>
          <w:rFonts w:cs="Times New Roman"/>
          <w:lang w:val="en-GB"/>
        </w:rPr>
        <w:t>The cost-optimal scenario assumes immediate and universal implementation of a global carbon tax</w:t>
      </w:r>
      <w:r w:rsidR="00A964E9">
        <w:rPr>
          <w:rFonts w:cs="Times New Roman"/>
          <w:lang w:val="en-GB"/>
        </w:rPr>
        <w:t>. As such</w:t>
      </w:r>
      <w:r w:rsidR="001F7967">
        <w:rPr>
          <w:rFonts w:cs="Times New Roman"/>
          <w:lang w:val="en-GB"/>
        </w:rPr>
        <w:t>,</w:t>
      </w:r>
      <w:r w:rsidR="00A964E9">
        <w:rPr>
          <w:rFonts w:cs="Times New Roman"/>
          <w:lang w:val="en-GB"/>
        </w:rPr>
        <w:t xml:space="preserve"> the scenarios </w:t>
      </w:r>
      <w:r w:rsidR="001F7967">
        <w:rPr>
          <w:rFonts w:cs="Times New Roman"/>
          <w:lang w:val="en-GB"/>
        </w:rPr>
        <w:t>do not</w:t>
      </w:r>
      <w:r w:rsidR="00A964E9">
        <w:rPr>
          <w:rFonts w:cs="Times New Roman"/>
          <w:lang w:val="en-GB"/>
        </w:rPr>
        <w:t xml:space="preserve"> explicitly </w:t>
      </w:r>
      <w:r w:rsidR="001F7967">
        <w:rPr>
          <w:rFonts w:cs="Times New Roman"/>
          <w:lang w:val="en-GB"/>
        </w:rPr>
        <w:t xml:space="preserve">account </w:t>
      </w:r>
      <w:r w:rsidR="00A964E9">
        <w:rPr>
          <w:rFonts w:cs="Times New Roman"/>
          <w:lang w:val="en-GB"/>
        </w:rPr>
        <w:t xml:space="preserve">for important </w:t>
      </w:r>
      <w:r>
        <w:rPr>
          <w:rFonts w:cs="Times New Roman"/>
          <w:lang w:val="en-GB"/>
        </w:rPr>
        <w:t>social, political and institutional dimensions to real-world feasibility. Projected rates of change can thus be considered ambitious</w:t>
      </w:r>
      <w:r w:rsidR="00A964E9">
        <w:rPr>
          <w:rFonts w:cs="Times New Roman"/>
          <w:lang w:val="en-GB"/>
        </w:rPr>
        <w:t>, and equivalent to a techno-</w:t>
      </w:r>
      <w:r w:rsidR="00874E8D">
        <w:rPr>
          <w:rFonts w:cs="Times New Roman"/>
          <w:lang w:val="en-GB"/>
        </w:rPr>
        <w:t>economic</w:t>
      </w:r>
      <w:r w:rsidR="00A964E9">
        <w:rPr>
          <w:rFonts w:cs="Times New Roman"/>
          <w:lang w:val="en-GB"/>
        </w:rPr>
        <w:t xml:space="preserve"> potential</w:t>
      </w:r>
      <w:r>
        <w:rPr>
          <w:rFonts w:cs="Times New Roman"/>
          <w:lang w:val="en-GB"/>
        </w:rPr>
        <w:t>.</w:t>
      </w:r>
    </w:p>
    <w:p w14:paraId="031C29FB" w14:textId="77777777" w:rsidR="00AF5738" w:rsidRPr="007147A8" w:rsidRDefault="00AF5738" w:rsidP="008A74B4">
      <w:pPr>
        <w:jc w:val="both"/>
        <w:rPr>
          <w:lang w:val="en-GB"/>
        </w:rPr>
      </w:pPr>
    </w:p>
    <w:p w14:paraId="23D1EB65" w14:textId="09E1CA7A" w:rsidR="00587B43" w:rsidRDefault="00587B43" w:rsidP="00682E0F">
      <w:pPr>
        <w:pStyle w:val="Titolo2"/>
      </w:pPr>
      <w:r w:rsidRPr="007147A8">
        <w:t xml:space="preserve">Expert </w:t>
      </w:r>
      <w:r w:rsidR="00D664E4">
        <w:t xml:space="preserve">elicitation </w:t>
      </w:r>
    </w:p>
    <w:p w14:paraId="1391E37F" w14:textId="34FC0B65" w:rsidR="00D664E4" w:rsidRPr="007147A8" w:rsidRDefault="00D664E4" w:rsidP="00D664E4">
      <w:pPr>
        <w:pStyle w:val="Titolo3"/>
        <w:jc w:val="both"/>
        <w:rPr>
          <w:lang w:val="en-GB"/>
        </w:rPr>
      </w:pPr>
      <w:r>
        <w:rPr>
          <w:lang w:val="en-GB"/>
        </w:rPr>
        <w:t>Expert selection</w:t>
      </w:r>
    </w:p>
    <w:p w14:paraId="72B3B216" w14:textId="4935BA58" w:rsidR="00C0704B" w:rsidRDefault="00D32DE0" w:rsidP="00C0704B">
      <w:pPr>
        <w:autoSpaceDE w:val="0"/>
        <w:autoSpaceDN w:val="0"/>
        <w:adjustRightInd w:val="0"/>
        <w:jc w:val="both"/>
        <w:rPr>
          <w:rFonts w:cs="Times New Roman"/>
          <w:lang w:val="en-GB"/>
        </w:rPr>
      </w:pPr>
      <w:r>
        <w:rPr>
          <w:lang w:val="en-GB"/>
        </w:rPr>
        <w:t>To gain alternative insights about uncertain futures w</w:t>
      </w:r>
      <w:r w:rsidR="00D1063D" w:rsidRPr="007147A8">
        <w:rPr>
          <w:lang w:val="en-GB"/>
        </w:rPr>
        <w:t xml:space="preserve">e have selected experts with a comprehensive view of all the various factors that may stimulate or inhibit the development of </w:t>
      </w:r>
      <w:r w:rsidR="001F7967">
        <w:rPr>
          <w:lang w:val="en-GB"/>
        </w:rPr>
        <w:t>a specific</w:t>
      </w:r>
      <w:r w:rsidR="00192FFF" w:rsidRPr="007147A8">
        <w:rPr>
          <w:lang w:val="en-GB"/>
        </w:rPr>
        <w:t xml:space="preserve"> </w:t>
      </w:r>
      <w:r w:rsidR="00D1063D" w:rsidRPr="007147A8">
        <w:rPr>
          <w:lang w:val="en-GB"/>
        </w:rPr>
        <w:t>technology</w:t>
      </w:r>
      <w:r>
        <w:rPr>
          <w:lang w:val="en-GB"/>
        </w:rPr>
        <w:t xml:space="preserve"> (both </w:t>
      </w:r>
      <w:r w:rsidR="001F7967">
        <w:rPr>
          <w:lang w:val="en-GB"/>
        </w:rPr>
        <w:t xml:space="preserve">technical aspects, </w:t>
      </w:r>
      <w:r>
        <w:rPr>
          <w:lang w:val="en-GB"/>
        </w:rPr>
        <w:t>as well as</w:t>
      </w:r>
      <w:r w:rsidR="00F445CE">
        <w:rPr>
          <w:lang w:val="en-GB"/>
        </w:rPr>
        <w:t xml:space="preserve"> energy system dynamics in its entirety</w:t>
      </w:r>
      <w:r>
        <w:rPr>
          <w:lang w:val="en-GB"/>
        </w:rPr>
        <w:t>)</w:t>
      </w:r>
      <w:r w:rsidR="00F445CE">
        <w:rPr>
          <w:lang w:val="en-GB"/>
        </w:rPr>
        <w:t>.</w:t>
      </w:r>
      <w:r w:rsidR="001F7967">
        <w:rPr>
          <w:lang w:val="en-GB"/>
        </w:rPr>
        <w:t xml:space="preserve"> </w:t>
      </w:r>
      <w:r w:rsidR="000A010C" w:rsidRPr="007147A8">
        <w:rPr>
          <w:rFonts w:cs="Times New Roman"/>
          <w:lang w:val="en-GB"/>
        </w:rPr>
        <w:t xml:space="preserve">The starting point </w:t>
      </w:r>
      <w:r w:rsidR="00223A46">
        <w:rPr>
          <w:rFonts w:cs="Times New Roman"/>
          <w:lang w:val="en-GB"/>
        </w:rPr>
        <w:t>for</w:t>
      </w:r>
      <w:r w:rsidR="00223A46" w:rsidRPr="007147A8">
        <w:rPr>
          <w:rFonts w:cs="Times New Roman"/>
          <w:lang w:val="en-GB"/>
        </w:rPr>
        <w:t xml:space="preserve"> </w:t>
      </w:r>
      <w:r w:rsidR="000A010C" w:rsidRPr="007147A8">
        <w:rPr>
          <w:rFonts w:cs="Times New Roman"/>
          <w:lang w:val="en-GB"/>
        </w:rPr>
        <w:t xml:space="preserve">finding relevant participants in this elicitation has been extracting names of </w:t>
      </w:r>
      <w:r w:rsidR="00236BEE" w:rsidRPr="007147A8">
        <w:rPr>
          <w:rFonts w:cs="Times New Roman"/>
          <w:lang w:val="en-GB"/>
        </w:rPr>
        <w:t xml:space="preserve">the </w:t>
      </w:r>
      <w:r w:rsidR="000A010C" w:rsidRPr="007147A8">
        <w:rPr>
          <w:rFonts w:cs="Times New Roman"/>
          <w:lang w:val="en-GB"/>
        </w:rPr>
        <w:t>lead-authorship</w:t>
      </w:r>
      <w:r w:rsidR="00D76AB2" w:rsidRPr="007147A8">
        <w:rPr>
          <w:rFonts w:cs="Times New Roman"/>
          <w:lang w:val="en-GB"/>
        </w:rPr>
        <w:t>s</w:t>
      </w:r>
      <w:r w:rsidR="000A010C" w:rsidRPr="007147A8">
        <w:rPr>
          <w:rFonts w:cs="Times New Roman"/>
          <w:lang w:val="en-GB"/>
        </w:rPr>
        <w:t xml:space="preserve"> of </w:t>
      </w:r>
      <w:r w:rsidR="001F7967">
        <w:rPr>
          <w:rFonts w:cs="Times New Roman"/>
          <w:lang w:val="en-GB"/>
        </w:rPr>
        <w:t xml:space="preserve">technology focussed chapters of </w:t>
      </w:r>
      <w:r w:rsidR="00D44769" w:rsidRPr="007147A8">
        <w:rPr>
          <w:rFonts w:cs="Times New Roman"/>
          <w:lang w:val="en-GB"/>
        </w:rPr>
        <w:t xml:space="preserve">key </w:t>
      </w:r>
      <w:r w:rsidR="00C03A47">
        <w:rPr>
          <w:rFonts w:cs="Times New Roman"/>
          <w:lang w:val="en-GB"/>
        </w:rPr>
        <w:t xml:space="preserve">assessment and synthesis products </w:t>
      </w:r>
      <w:r w:rsidR="000A010C" w:rsidRPr="007147A8">
        <w:rPr>
          <w:rFonts w:cs="Times New Roman"/>
          <w:lang w:val="en-GB"/>
        </w:rPr>
        <w:t>such as IPCC</w:t>
      </w:r>
      <w:r w:rsidR="0039377F" w:rsidRPr="007147A8">
        <w:rPr>
          <w:rFonts w:cs="Times New Roman"/>
          <w:lang w:val="en-GB"/>
        </w:rPr>
        <w:t xml:space="preserve"> AR4</w:t>
      </w:r>
      <w:r w:rsidR="00BD0184" w:rsidRPr="007147A8">
        <w:rPr>
          <w:rStyle w:val="Rimandonotaapidipagina"/>
          <w:rFonts w:cs="Times New Roman"/>
          <w:lang w:val="en-GB"/>
        </w:rPr>
        <w:footnoteReference w:id="1"/>
      </w:r>
      <w:r w:rsidR="0039377F" w:rsidRPr="007147A8">
        <w:rPr>
          <w:rFonts w:cs="Times New Roman"/>
          <w:lang w:val="en-GB"/>
        </w:rPr>
        <w:t xml:space="preserve"> </w:t>
      </w:r>
      <w:r w:rsidR="0039377F" w:rsidRPr="007147A8">
        <w:rPr>
          <w:rFonts w:cs="Times New Roman"/>
          <w:lang w:val="en-GB"/>
        </w:rPr>
        <w:fldChar w:fldCharType="begin"/>
      </w:r>
      <w:r w:rsidR="00CB6BC9">
        <w:rPr>
          <w:rFonts w:cs="Times New Roman"/>
          <w:lang w:val="en-GB"/>
        </w:rPr>
        <w:instrText xml:space="preserve"> ADDIN EN.CITE &lt;EndNote&gt;&lt;Cite&gt;&lt;Author&gt;Sims&lt;/Author&gt;&lt;Year&gt;2007&lt;/Year&gt;&lt;RecNum&gt;2800&lt;/RecNum&gt;&lt;DisplayText&gt;(Sims et al., 2007)&lt;/DisplayText&gt;&lt;record&gt;&lt;rec-number&gt;2800&lt;/rec-number&gt;&lt;foreign-keys&gt;&lt;key app="EN" db-id="f0zevwxthvdz2zeavxmxaxv0559xdfte9v5t"&gt;2800&lt;/key&gt;&lt;/foreign-keys&gt;&lt;ref-type name="Aggregated Database"&gt;55&lt;/ref-type&gt;&lt;contributors&gt;&lt;authors&gt;&lt;author&gt;Sims, R.E.H. &lt;/author&gt;&lt;author&gt;Schock, R.N.&lt;/author&gt;&lt;author&gt;Adegbululgbe, A.  &lt;/author&gt;&lt;author&gt;Fenhann, J.&lt;/author&gt;&lt;author&gt;Konstantinaviciute,  I.&lt;/author&gt;&lt;author&gt;Moomaw,  W.&lt;/author&gt;&lt;author&gt;Nimir,  H.B.&lt;/author&gt;&lt;author&gt;Schlamadinger,  B. &lt;/author&gt;&lt;/authors&gt;&lt;/contributors&gt;&lt;titles&gt;&lt;title&gt;Chapter 4: Energy Supply&lt;/title&gt;&lt;secondary-title&gt;Internation panel of climate change&lt;/secondary-title&gt;&lt;/titles&gt;&lt;dates&gt;&lt;year&gt;2007&lt;/year&gt;&lt;/dates&gt;&lt;urls&gt;&lt;related-urls&gt;&lt;url&gt;https://www.ipcc.ch/publications_and_data/ar4/wg3/en/ch4.html&lt;/url&gt;&lt;/related-urls&gt;&lt;/urls&gt;&lt;/record&gt;&lt;/Cite&gt;&lt;/EndNote&gt;</w:instrText>
      </w:r>
      <w:r w:rsidR="0039377F" w:rsidRPr="007147A8">
        <w:rPr>
          <w:rFonts w:cs="Times New Roman"/>
          <w:lang w:val="en-GB"/>
        </w:rPr>
        <w:fldChar w:fldCharType="separate"/>
      </w:r>
      <w:r w:rsidR="00CB6BC9">
        <w:rPr>
          <w:rFonts w:cs="Times New Roman"/>
          <w:noProof/>
          <w:lang w:val="en-GB"/>
        </w:rPr>
        <w:t>(</w:t>
      </w:r>
      <w:hyperlink w:anchor="_ENREF_45" w:tooltip="Sims, 2007 #2800" w:history="1">
        <w:r w:rsidR="00682E0F">
          <w:rPr>
            <w:rFonts w:cs="Times New Roman"/>
            <w:noProof/>
            <w:lang w:val="en-GB"/>
          </w:rPr>
          <w:t>Sims et al., 2007</w:t>
        </w:r>
      </w:hyperlink>
      <w:r w:rsidR="00CB6BC9">
        <w:rPr>
          <w:rFonts w:cs="Times New Roman"/>
          <w:noProof/>
          <w:lang w:val="en-GB"/>
        </w:rPr>
        <w:t>)</w:t>
      </w:r>
      <w:r w:rsidR="0039377F" w:rsidRPr="007147A8">
        <w:rPr>
          <w:rFonts w:cs="Times New Roman"/>
          <w:lang w:val="en-GB"/>
        </w:rPr>
        <w:fldChar w:fldCharType="end"/>
      </w:r>
      <w:r w:rsidR="000A010C" w:rsidRPr="007147A8">
        <w:rPr>
          <w:rFonts w:cs="Times New Roman"/>
          <w:lang w:val="en-GB"/>
        </w:rPr>
        <w:t xml:space="preserve">, </w:t>
      </w:r>
      <w:r w:rsidR="00CE6154">
        <w:rPr>
          <w:rFonts w:cs="Times New Roman"/>
          <w:lang w:val="en-GB"/>
        </w:rPr>
        <w:t>GEA</w:t>
      </w:r>
      <w:r w:rsidR="007F762F">
        <w:rPr>
          <w:rFonts w:cs="Times New Roman"/>
          <w:lang w:val="en-GB"/>
        </w:rPr>
        <w:t xml:space="preserve"> </w:t>
      </w:r>
      <w:r w:rsidR="007F762F">
        <w:rPr>
          <w:rFonts w:cs="Times New Roman"/>
          <w:lang w:val="en-GB"/>
        </w:rPr>
        <w:fldChar w:fldCharType="begin"/>
      </w:r>
      <w:r w:rsidR="00DA3BDA">
        <w:rPr>
          <w:rFonts w:cs="Times New Roman"/>
          <w:lang w:val="en-GB"/>
        </w:rPr>
        <w:instrText xml:space="preserve"> ADDIN EN.CITE &lt;EndNote&gt;&lt;Cite&gt;&lt;Author&gt;Gea&lt;/Author&gt;&lt;Year&gt;2012&lt;/Year&gt;&lt;RecNum&gt;2945&lt;/RecNum&gt;&lt;DisplayText&gt;(GEA, 2012)&lt;/DisplayText&gt;&lt;record&gt;&lt;rec-number&gt;2945&lt;/rec-number&gt;&lt;foreign-keys&gt;&lt;key app="EN" db-id="f0zevwxthvdz2zeavxmxaxv0559xdfte9v5t"&gt;2945&lt;/key&gt;&lt;/foreign-keys&gt;&lt;ref-type name="Book"&gt;6&lt;/ref-type&gt;&lt;contributors&gt;&lt;authors&gt;&lt;author&gt;GEA,&lt;/author&gt;&lt;/authors&gt;&lt;/contributors&gt;&lt;titles&gt;&lt;title&gt;Global Energy Assessment - Toward a Sustainable Future&lt;/title&gt;&lt;short-title&gt;Global Energy Assessment - Toward a Sustainable Future&lt;/short-title&gt;&lt;/titles&gt;&lt;dates&gt;&lt;year&gt;2012&lt;/year&gt;&lt;/dates&gt;&lt;pub-location&gt;Cambridge University Press, Cambridge, UK and New York, NY, USA and the International Institute for Applied Systems Analysis, Laxenburg, Austria&lt;/pub-location&gt;&lt;isbn&gt;9781 10700 5198 hardback 9780 52118 2935 paperback&lt;/isbn&gt;&lt;urls&gt;&lt;related-urls&gt;&lt;url&gt;www.globalenergyassessment.org&lt;/url&gt;&lt;/related-urls&gt;&lt;/urls&gt;&lt;/record&gt;&lt;/Cite&gt;&lt;/EndNote&gt;</w:instrText>
      </w:r>
      <w:r w:rsidR="007F762F">
        <w:rPr>
          <w:rFonts w:cs="Times New Roman"/>
          <w:lang w:val="en-GB"/>
        </w:rPr>
        <w:fldChar w:fldCharType="separate"/>
      </w:r>
      <w:r w:rsidR="00DA3BDA">
        <w:rPr>
          <w:rFonts w:cs="Times New Roman"/>
          <w:noProof/>
          <w:lang w:val="en-GB"/>
        </w:rPr>
        <w:t>(</w:t>
      </w:r>
      <w:hyperlink w:anchor="_ENREF_22" w:tooltip="GEA, 2012 #2945" w:history="1">
        <w:r w:rsidR="00682E0F">
          <w:rPr>
            <w:rFonts w:cs="Times New Roman"/>
            <w:noProof/>
            <w:lang w:val="en-GB"/>
          </w:rPr>
          <w:t>GEA, 2012</w:t>
        </w:r>
      </w:hyperlink>
      <w:r w:rsidR="00DA3BDA">
        <w:rPr>
          <w:rFonts w:cs="Times New Roman"/>
          <w:noProof/>
          <w:lang w:val="en-GB"/>
        </w:rPr>
        <w:t>)</w:t>
      </w:r>
      <w:r w:rsidR="007F762F">
        <w:rPr>
          <w:rFonts w:cs="Times New Roman"/>
          <w:lang w:val="en-GB"/>
        </w:rPr>
        <w:fldChar w:fldCharType="end"/>
      </w:r>
      <w:r w:rsidR="00CE6154">
        <w:rPr>
          <w:rFonts w:cs="Times New Roman"/>
          <w:lang w:val="en-GB"/>
        </w:rPr>
        <w:t xml:space="preserve">, </w:t>
      </w:r>
      <w:r w:rsidR="0039377F" w:rsidRPr="007147A8">
        <w:rPr>
          <w:rFonts w:cs="Times New Roman"/>
          <w:lang w:val="en-GB"/>
        </w:rPr>
        <w:t>SR</w:t>
      </w:r>
      <w:r w:rsidR="000A010C" w:rsidRPr="007147A8">
        <w:rPr>
          <w:rFonts w:cs="Times New Roman"/>
          <w:lang w:val="en-GB"/>
        </w:rPr>
        <w:t>RES</w:t>
      </w:r>
      <w:r w:rsidR="0039377F" w:rsidRPr="007147A8">
        <w:rPr>
          <w:rFonts w:cs="Times New Roman"/>
          <w:lang w:val="en-GB"/>
        </w:rPr>
        <w:t xml:space="preserve"> </w:t>
      </w:r>
      <w:r w:rsidR="0039377F" w:rsidRPr="007147A8">
        <w:rPr>
          <w:rFonts w:cs="Times New Roman"/>
          <w:lang w:val="en-GB"/>
        </w:rPr>
        <w:fldChar w:fldCharType="begin"/>
      </w:r>
      <w:r w:rsidR="0039377F" w:rsidRPr="007147A8">
        <w:rPr>
          <w:rFonts w:cs="Times New Roman"/>
          <w:lang w:val="en-GB"/>
        </w:rPr>
        <w:instrText xml:space="preserve"> ADDIN EN.CITE &lt;EndNote&gt;&lt;Cite&gt;&lt;Author&gt;Edenhofer&lt;/Author&gt;&lt;Year&gt;2011&lt;/Year&gt;&lt;RecNum&gt;2801&lt;/RecNum&gt;&lt;DisplayText&gt;(Edenhofer et al., 2011)&lt;/DisplayText&gt;&lt;record&gt;&lt;rec-number&gt;2801&lt;/rec-number&gt;&lt;foreign-keys&gt;&lt;key app="EN" db-id="f0zevwxthvdz2zeavxmxaxv0559xdfte9v5t"&gt;2801&lt;/key&gt;&lt;/foreign-keys&gt;&lt;ref-type name="Book"&gt;6&lt;/ref-type&gt;&lt;contributors&gt;&lt;authors&gt;&lt;author&gt;Edenhofer,Ottmar&lt;/author&gt;&lt;author&gt;Pichs-Madruga,Rafael&lt;/author&gt;&lt;author&gt;Sokona,Youba&lt;/author&gt;&lt;author&gt;Seyboth,Kristin&lt;/author&gt;&lt;author&gt;Matschoss,Patrick&lt;/author&gt;&lt;author&gt;Kadner,Susanne&lt;/author&gt;&lt;author&gt;Zwickel,Timm&lt;/author&gt;&lt;author&gt;Eickemeier,Patrick&lt;/author&gt;&lt;author&gt;Hansen,Gerrit&lt;/author&gt;&lt;author&gt;Schlömer,Steffen&lt;/author&gt;&lt;author&gt;von Stechow,Christoph&lt;/author&gt;&lt;/authors&gt;&lt;/contributors&gt;&lt;titles&gt;&lt;title&gt;IPCC Special Report on Renewable Energy Sources and Climate Change Mitigation&lt;/title&gt;&lt;/titles&gt;&lt;dates&gt;&lt;year&gt;2011&lt;/year&gt;&lt;/dates&gt;&lt;pub-location&gt;United Kingdom and New York, NY, USA&lt;/pub-location&gt;&lt;publisher&gt;Cambridge University Press&lt;/publisher&gt;&lt;urls&gt;&lt;/urls&gt;&lt;/record&gt;&lt;/Cite&gt;&lt;/EndNote&gt;</w:instrText>
      </w:r>
      <w:r w:rsidR="0039377F" w:rsidRPr="007147A8">
        <w:rPr>
          <w:rFonts w:cs="Times New Roman"/>
          <w:lang w:val="en-GB"/>
        </w:rPr>
        <w:fldChar w:fldCharType="separate"/>
      </w:r>
      <w:r w:rsidR="0039377F" w:rsidRPr="007147A8">
        <w:rPr>
          <w:rFonts w:cs="Times New Roman"/>
          <w:noProof/>
          <w:lang w:val="en-GB"/>
        </w:rPr>
        <w:t>(</w:t>
      </w:r>
      <w:hyperlink w:anchor="_ENREF_17" w:tooltip="Edenhofer, 2011 #2801" w:history="1">
        <w:r w:rsidR="00682E0F" w:rsidRPr="007147A8">
          <w:rPr>
            <w:rFonts w:cs="Times New Roman"/>
            <w:noProof/>
            <w:lang w:val="en-GB"/>
          </w:rPr>
          <w:t>Edenhofer et al., 2011</w:t>
        </w:r>
      </w:hyperlink>
      <w:r w:rsidR="0039377F" w:rsidRPr="007147A8">
        <w:rPr>
          <w:rFonts w:cs="Times New Roman"/>
          <w:noProof/>
          <w:lang w:val="en-GB"/>
        </w:rPr>
        <w:t>)</w:t>
      </w:r>
      <w:r w:rsidR="0039377F" w:rsidRPr="007147A8">
        <w:rPr>
          <w:rFonts w:cs="Times New Roman"/>
          <w:lang w:val="en-GB"/>
        </w:rPr>
        <w:fldChar w:fldCharType="end"/>
      </w:r>
      <w:r w:rsidR="000A010C" w:rsidRPr="007147A8">
        <w:rPr>
          <w:rFonts w:cs="Times New Roman"/>
          <w:lang w:val="en-GB"/>
        </w:rPr>
        <w:t xml:space="preserve"> and REN21</w:t>
      </w:r>
      <w:r w:rsidR="009E48C0" w:rsidRPr="007147A8">
        <w:rPr>
          <w:rFonts w:cs="Times New Roman"/>
          <w:lang w:val="en-GB"/>
        </w:rPr>
        <w:t xml:space="preserve"> </w:t>
      </w:r>
      <w:r w:rsidR="009E48C0" w:rsidRPr="007147A8">
        <w:rPr>
          <w:rFonts w:cs="Times New Roman"/>
          <w:lang w:val="en-GB"/>
        </w:rPr>
        <w:fldChar w:fldCharType="begin"/>
      </w:r>
      <w:r w:rsidR="009E48C0" w:rsidRPr="007147A8">
        <w:rPr>
          <w:rFonts w:cs="Times New Roman"/>
          <w:lang w:val="en-GB"/>
        </w:rPr>
        <w:instrText xml:space="preserve"> ADDIN EN.CITE &lt;EndNote&gt;&lt;Cite&gt;&lt;Author&gt;REN21&lt;/Author&gt;&lt;Year&gt;2014&lt;/Year&gt;&lt;RecNum&gt;2809&lt;/RecNum&gt;&lt;DisplayText&gt;(REN21, 2014)&lt;/DisplayText&gt;&lt;record&gt;&lt;rec-number&gt;2809&lt;/rec-number&gt;&lt;foreign-keys&gt;&lt;key app="EN" db-id="f0zevwxthvdz2zeavxmxaxv0559xdfte9v5t"&gt;2809&lt;/key&gt;&lt;/foreign-keys&gt;&lt;ref-type name="Report"&gt;27&lt;/ref-type&gt;&lt;contributors&gt;&lt;authors&gt;&lt;author&gt;REN21&lt;/author&gt;&lt;/authors&gt;&lt;/contributors&gt;&lt;titles&gt;&lt;title&gt;Global Status Report&lt;/title&gt;&lt;/titles&gt;&lt;dates&gt;&lt;year&gt;2014&lt;/year&gt;&lt;/dates&gt;&lt;urls&gt;&lt;related-urls&gt;&lt;url&gt;http://www.ren21.net/Portals/0/documents/Resources/GSR/2014/GSR2014_full%20report_low%20res.pdf&lt;/url&gt;&lt;/related-urls&gt;&lt;/urls&gt;&lt;/record&gt;&lt;/Cite&gt;&lt;/EndNote&gt;</w:instrText>
      </w:r>
      <w:r w:rsidR="009E48C0" w:rsidRPr="007147A8">
        <w:rPr>
          <w:rFonts w:cs="Times New Roman"/>
          <w:lang w:val="en-GB"/>
        </w:rPr>
        <w:fldChar w:fldCharType="separate"/>
      </w:r>
      <w:r w:rsidR="009E48C0" w:rsidRPr="007147A8">
        <w:rPr>
          <w:rFonts w:cs="Times New Roman"/>
          <w:noProof/>
          <w:lang w:val="en-GB"/>
        </w:rPr>
        <w:t>(</w:t>
      </w:r>
      <w:hyperlink w:anchor="_ENREF_41" w:tooltip="REN21, 2014 #2809" w:history="1">
        <w:r w:rsidR="00682E0F" w:rsidRPr="007147A8">
          <w:rPr>
            <w:rFonts w:cs="Times New Roman"/>
            <w:noProof/>
            <w:lang w:val="en-GB"/>
          </w:rPr>
          <w:t>REN21, 2014</w:t>
        </w:r>
      </w:hyperlink>
      <w:r w:rsidR="009E48C0" w:rsidRPr="007147A8">
        <w:rPr>
          <w:rFonts w:cs="Times New Roman"/>
          <w:noProof/>
          <w:lang w:val="en-GB"/>
        </w:rPr>
        <w:t>)</w:t>
      </w:r>
      <w:r w:rsidR="009E48C0" w:rsidRPr="007147A8">
        <w:rPr>
          <w:rFonts w:cs="Times New Roman"/>
          <w:lang w:val="en-GB"/>
        </w:rPr>
        <w:fldChar w:fldCharType="end"/>
      </w:r>
      <w:r w:rsidR="000A010C" w:rsidRPr="007147A8">
        <w:rPr>
          <w:rFonts w:cs="Times New Roman"/>
          <w:lang w:val="en-GB"/>
        </w:rPr>
        <w:t xml:space="preserve">. </w:t>
      </w:r>
      <w:r w:rsidR="00A52DE8">
        <w:rPr>
          <w:rFonts w:cs="Times New Roman"/>
          <w:lang w:val="en-GB"/>
        </w:rPr>
        <w:t xml:space="preserve"> </w:t>
      </w:r>
      <w:r w:rsidR="001F7967">
        <w:rPr>
          <w:rFonts w:cs="Times New Roman"/>
          <w:lang w:val="en-GB"/>
        </w:rPr>
        <w:t>W</w:t>
      </w:r>
      <w:r w:rsidR="00A52DE8">
        <w:rPr>
          <w:rFonts w:cs="Times New Roman"/>
          <w:lang w:val="en-GB"/>
        </w:rPr>
        <w:t xml:space="preserve">e </w:t>
      </w:r>
      <w:r w:rsidR="001F7967">
        <w:rPr>
          <w:rFonts w:cs="Times New Roman"/>
          <w:lang w:val="en-GB"/>
        </w:rPr>
        <w:t xml:space="preserve">thus </w:t>
      </w:r>
      <w:r w:rsidR="00A52DE8">
        <w:rPr>
          <w:rFonts w:cs="Times New Roman"/>
          <w:lang w:val="en-GB"/>
        </w:rPr>
        <w:t xml:space="preserve">draw </w:t>
      </w:r>
      <w:r>
        <w:rPr>
          <w:rFonts w:cs="Times New Roman"/>
          <w:lang w:val="en-GB"/>
        </w:rPr>
        <w:t xml:space="preserve">from </w:t>
      </w:r>
      <w:r w:rsidR="000C4FFA">
        <w:rPr>
          <w:rFonts w:cs="Times New Roman"/>
          <w:lang w:val="en-GB"/>
        </w:rPr>
        <w:t>earlier selection procedures</w:t>
      </w:r>
      <w:r w:rsidR="00252395">
        <w:rPr>
          <w:rFonts w:cs="Times New Roman"/>
          <w:lang w:val="en-GB"/>
        </w:rPr>
        <w:t xml:space="preserve"> that warrant their expertise</w:t>
      </w:r>
      <w:r w:rsidR="000C4FFA">
        <w:rPr>
          <w:rFonts w:cs="Times New Roman"/>
          <w:lang w:val="en-GB"/>
        </w:rPr>
        <w:t>.</w:t>
      </w:r>
      <w:r w:rsidR="00F445CE">
        <w:rPr>
          <w:rFonts w:cs="Times New Roman"/>
          <w:lang w:val="en-GB"/>
        </w:rPr>
        <w:t xml:space="preserve"> </w:t>
      </w:r>
      <w:r w:rsidR="000A010C" w:rsidRPr="007147A8">
        <w:rPr>
          <w:rFonts w:cs="Times New Roman"/>
          <w:lang w:val="en-GB"/>
        </w:rPr>
        <w:t>Each expert was contacted via email and invited to take part in the survey after having received an expl</w:t>
      </w:r>
      <w:r w:rsidR="0039377F" w:rsidRPr="007147A8">
        <w:rPr>
          <w:rFonts w:cs="Times New Roman"/>
          <w:lang w:val="en-GB"/>
        </w:rPr>
        <w:t>anation of the project aim</w:t>
      </w:r>
      <w:r w:rsidR="000A010C" w:rsidRPr="007147A8">
        <w:rPr>
          <w:rFonts w:cs="Times New Roman"/>
          <w:lang w:val="en-GB"/>
        </w:rPr>
        <w:t xml:space="preserve">. </w:t>
      </w:r>
      <w:r w:rsidR="003928C4" w:rsidRPr="007147A8">
        <w:rPr>
          <w:rFonts w:cs="Times New Roman"/>
          <w:lang w:val="en-GB"/>
        </w:rPr>
        <w:t xml:space="preserve">In the case of </w:t>
      </w:r>
      <w:r w:rsidR="00C7663E" w:rsidRPr="007147A8">
        <w:rPr>
          <w:rFonts w:cs="Times New Roman"/>
          <w:lang w:val="en-GB"/>
        </w:rPr>
        <w:t xml:space="preserve">lack of </w:t>
      </w:r>
      <w:r w:rsidR="003928C4" w:rsidRPr="007147A8">
        <w:rPr>
          <w:rFonts w:cs="Times New Roman"/>
          <w:lang w:val="en-GB"/>
        </w:rPr>
        <w:t xml:space="preserve">response </w:t>
      </w:r>
      <w:r w:rsidR="00D76AB2" w:rsidRPr="007147A8">
        <w:rPr>
          <w:rFonts w:cs="Times New Roman"/>
          <w:lang w:val="en-GB"/>
        </w:rPr>
        <w:t>the</w:t>
      </w:r>
      <w:r w:rsidR="000A010C" w:rsidRPr="007147A8">
        <w:rPr>
          <w:rFonts w:cs="Times New Roman"/>
          <w:lang w:val="en-GB"/>
        </w:rPr>
        <w:t xml:space="preserve"> </w:t>
      </w:r>
      <w:r w:rsidR="0039377F" w:rsidRPr="007147A8">
        <w:rPr>
          <w:rFonts w:cs="Times New Roman"/>
          <w:lang w:val="en-GB"/>
        </w:rPr>
        <w:t>participating</w:t>
      </w:r>
      <w:r w:rsidR="00C7663E" w:rsidRPr="007147A8">
        <w:rPr>
          <w:rFonts w:cs="Times New Roman"/>
          <w:lang w:val="en-GB"/>
        </w:rPr>
        <w:t xml:space="preserve"> </w:t>
      </w:r>
      <w:r w:rsidR="003928C4" w:rsidRPr="007147A8">
        <w:rPr>
          <w:rFonts w:cs="Times New Roman"/>
          <w:lang w:val="en-GB"/>
        </w:rPr>
        <w:t>experts</w:t>
      </w:r>
      <w:r w:rsidR="00D76AB2" w:rsidRPr="007147A8">
        <w:rPr>
          <w:rFonts w:cs="Times New Roman"/>
          <w:lang w:val="en-GB"/>
        </w:rPr>
        <w:t xml:space="preserve"> were requested</w:t>
      </w:r>
      <w:r w:rsidR="00C0704B" w:rsidRPr="007147A8">
        <w:rPr>
          <w:rFonts w:cs="Times New Roman"/>
          <w:lang w:val="en-GB"/>
        </w:rPr>
        <w:t xml:space="preserve"> </w:t>
      </w:r>
      <w:r w:rsidR="000A010C" w:rsidRPr="007147A8">
        <w:rPr>
          <w:rFonts w:cs="Times New Roman"/>
          <w:lang w:val="en-GB"/>
        </w:rPr>
        <w:t>to propose an alternative participant</w:t>
      </w:r>
      <w:r w:rsidR="00223A46">
        <w:rPr>
          <w:rFonts w:cs="Times New Roman"/>
          <w:lang w:val="en-GB"/>
        </w:rPr>
        <w:t xml:space="preserve"> following</w:t>
      </w:r>
      <w:r w:rsidR="007F6B65" w:rsidRPr="007147A8">
        <w:rPr>
          <w:rFonts w:cs="Times New Roman"/>
          <w:lang w:val="en-GB"/>
        </w:rPr>
        <w:t xml:space="preserve"> a snowball sampling technique</w:t>
      </w:r>
      <w:r w:rsidR="000A010C" w:rsidRPr="007147A8">
        <w:rPr>
          <w:rFonts w:cs="Times New Roman"/>
          <w:lang w:val="en-GB"/>
        </w:rPr>
        <w:t>.</w:t>
      </w:r>
      <w:r w:rsidR="003928C4" w:rsidRPr="007147A8">
        <w:rPr>
          <w:rFonts w:cs="Times New Roman"/>
          <w:lang w:val="en-GB"/>
        </w:rPr>
        <w:t xml:space="preserve"> This network approach has been </w:t>
      </w:r>
      <w:r w:rsidR="00D76AB2" w:rsidRPr="007147A8">
        <w:rPr>
          <w:rFonts w:cs="Times New Roman"/>
          <w:lang w:val="en-GB"/>
        </w:rPr>
        <w:t>particularly</w:t>
      </w:r>
      <w:r w:rsidR="003928C4" w:rsidRPr="007147A8">
        <w:rPr>
          <w:rFonts w:cs="Times New Roman"/>
          <w:lang w:val="en-GB"/>
        </w:rPr>
        <w:t xml:space="preserve"> important to approach bioenergy and nuclear experts</w:t>
      </w:r>
      <w:r w:rsidR="00CE6154">
        <w:rPr>
          <w:rFonts w:cs="Times New Roman"/>
          <w:lang w:val="en-GB"/>
        </w:rPr>
        <w:t xml:space="preserve"> in this study</w:t>
      </w:r>
      <w:r w:rsidR="0094047E" w:rsidRPr="007147A8">
        <w:rPr>
          <w:rFonts w:cs="Times New Roman"/>
          <w:lang w:val="en-GB"/>
        </w:rPr>
        <w:t>.</w:t>
      </w:r>
    </w:p>
    <w:p w14:paraId="56FE5B22" w14:textId="72DD6631" w:rsidR="00A52DE8" w:rsidRDefault="00A52DE8" w:rsidP="00C0704B">
      <w:pPr>
        <w:autoSpaceDE w:val="0"/>
        <w:autoSpaceDN w:val="0"/>
        <w:adjustRightInd w:val="0"/>
        <w:jc w:val="both"/>
        <w:rPr>
          <w:rFonts w:cs="Times New Roman"/>
          <w:lang w:val="en-GB"/>
        </w:rPr>
      </w:pPr>
    </w:p>
    <w:p w14:paraId="62F98BA3" w14:textId="13D2A9EC" w:rsidR="0030010E" w:rsidRPr="007147A8" w:rsidRDefault="00D0573C" w:rsidP="0030010E">
      <w:pPr>
        <w:autoSpaceDE w:val="0"/>
        <w:autoSpaceDN w:val="0"/>
        <w:adjustRightInd w:val="0"/>
        <w:jc w:val="both"/>
        <w:rPr>
          <w:rFonts w:cs="Times New Roman"/>
          <w:lang w:val="en-GB"/>
        </w:rPr>
      </w:pPr>
      <w:r w:rsidRPr="007147A8">
        <w:rPr>
          <w:rFonts w:cs="Times New Roman"/>
          <w:lang w:val="en-GB"/>
        </w:rPr>
        <w:t xml:space="preserve">A total of </w:t>
      </w:r>
      <w:r w:rsidR="00682E0F">
        <w:rPr>
          <w:rFonts w:cs="Times New Roman"/>
          <w:lang w:val="en-GB"/>
        </w:rPr>
        <w:t>39</w:t>
      </w:r>
      <w:r w:rsidR="00682E0F" w:rsidRPr="007147A8">
        <w:rPr>
          <w:rFonts w:cs="Times New Roman"/>
          <w:lang w:val="en-GB"/>
        </w:rPr>
        <w:t xml:space="preserve"> </w:t>
      </w:r>
      <w:r w:rsidRPr="007147A8">
        <w:rPr>
          <w:rFonts w:cs="Times New Roman"/>
          <w:lang w:val="en-GB"/>
        </w:rPr>
        <w:t>experts took part in our analysis (</w:t>
      </w:r>
      <w:r w:rsidR="007236D4" w:rsidRPr="007147A8">
        <w:rPr>
          <w:rFonts w:cs="Times New Roman"/>
          <w:lang w:val="en-GB"/>
        </w:rPr>
        <w:t>3</w:t>
      </w:r>
      <w:r w:rsidR="00682E0F">
        <w:rPr>
          <w:rFonts w:cs="Times New Roman"/>
          <w:lang w:val="en-GB"/>
        </w:rPr>
        <w:t>3</w:t>
      </w:r>
      <w:r w:rsidRPr="007147A8">
        <w:rPr>
          <w:rFonts w:cs="Times New Roman"/>
          <w:lang w:val="en-GB"/>
        </w:rPr>
        <w:t>% of the 117 experts contacted)</w:t>
      </w:r>
      <w:r>
        <w:rPr>
          <w:rFonts w:cs="Times New Roman"/>
          <w:lang w:val="en-GB"/>
        </w:rPr>
        <w:t>, including</w:t>
      </w:r>
      <w:r w:rsidR="00863CB3" w:rsidRPr="007147A8">
        <w:rPr>
          <w:rFonts w:cs="Times New Roman"/>
          <w:lang w:val="en-GB"/>
        </w:rPr>
        <w:t xml:space="preserve"> representatives </w:t>
      </w:r>
      <w:r w:rsidR="009B218C">
        <w:rPr>
          <w:rFonts w:cs="Times New Roman"/>
          <w:lang w:val="en-GB"/>
        </w:rPr>
        <w:t xml:space="preserve">of </w:t>
      </w:r>
      <w:r w:rsidR="00863CB3" w:rsidRPr="007147A8">
        <w:rPr>
          <w:rFonts w:cs="Times New Roman"/>
          <w:lang w:val="en-GB"/>
        </w:rPr>
        <w:t>universit</w:t>
      </w:r>
      <w:r w:rsidR="009B218C">
        <w:rPr>
          <w:rFonts w:cs="Times New Roman"/>
          <w:lang w:val="en-GB"/>
        </w:rPr>
        <w:t>ies</w:t>
      </w:r>
      <w:r w:rsidR="00682E0F">
        <w:rPr>
          <w:rFonts w:cs="Times New Roman"/>
          <w:lang w:val="en-GB"/>
        </w:rPr>
        <w:t xml:space="preserve"> or research institutes</w:t>
      </w:r>
      <w:r w:rsidR="00863CB3" w:rsidRPr="007147A8">
        <w:rPr>
          <w:rFonts w:cs="Times New Roman"/>
          <w:lang w:val="en-GB"/>
        </w:rPr>
        <w:t xml:space="preserve"> (</w:t>
      </w:r>
      <w:r w:rsidR="00682E0F">
        <w:rPr>
          <w:rFonts w:cs="Times New Roman"/>
          <w:lang w:val="en-GB"/>
        </w:rPr>
        <w:t>51</w:t>
      </w:r>
      <w:r w:rsidR="00863CB3" w:rsidRPr="007147A8">
        <w:rPr>
          <w:rFonts w:cs="Times New Roman"/>
          <w:lang w:val="en-GB"/>
        </w:rPr>
        <w:t xml:space="preserve">%), </w:t>
      </w:r>
      <w:r w:rsidR="00682E0F" w:rsidRPr="007147A8">
        <w:rPr>
          <w:rFonts w:cs="Times New Roman"/>
          <w:lang w:val="en-GB"/>
        </w:rPr>
        <w:t>member-based organizations dedicated to a specific technology (</w:t>
      </w:r>
      <w:r w:rsidR="00682E0F">
        <w:rPr>
          <w:rFonts w:cs="Times New Roman"/>
          <w:lang w:val="en-GB"/>
        </w:rPr>
        <w:t>21</w:t>
      </w:r>
      <w:r w:rsidR="00682E0F" w:rsidRPr="007147A8">
        <w:rPr>
          <w:rFonts w:cs="Times New Roman"/>
          <w:lang w:val="en-GB"/>
        </w:rPr>
        <w:t>%),</w:t>
      </w:r>
      <w:r w:rsidR="00682E0F">
        <w:rPr>
          <w:rFonts w:cs="Times New Roman"/>
          <w:lang w:val="en-GB"/>
        </w:rPr>
        <w:t xml:space="preserve"> </w:t>
      </w:r>
      <w:r w:rsidR="00682E0F" w:rsidRPr="007147A8">
        <w:rPr>
          <w:rFonts w:cs="Times New Roman"/>
          <w:lang w:val="en-GB"/>
        </w:rPr>
        <w:t>governmental agencies (1</w:t>
      </w:r>
      <w:r w:rsidR="00682E0F">
        <w:rPr>
          <w:rFonts w:cs="Times New Roman"/>
          <w:lang w:val="en-GB"/>
        </w:rPr>
        <w:t>5</w:t>
      </w:r>
      <w:r w:rsidR="00682E0F" w:rsidRPr="007147A8">
        <w:rPr>
          <w:rFonts w:cs="Times New Roman"/>
          <w:lang w:val="en-GB"/>
        </w:rPr>
        <w:t>%)</w:t>
      </w:r>
      <w:r w:rsidR="00682E0F">
        <w:rPr>
          <w:rFonts w:cs="Times New Roman"/>
          <w:lang w:val="en-GB"/>
        </w:rPr>
        <w:t xml:space="preserve">, private sector (8%) and </w:t>
      </w:r>
      <w:r w:rsidR="00D2314A" w:rsidRPr="007147A8">
        <w:rPr>
          <w:rFonts w:cs="Times New Roman"/>
          <w:lang w:val="en-GB"/>
        </w:rPr>
        <w:t>intergovernmental organizations (</w:t>
      </w:r>
      <w:r w:rsidR="00682E0F">
        <w:rPr>
          <w:rFonts w:cs="Times New Roman"/>
          <w:lang w:val="en-GB"/>
        </w:rPr>
        <w:t>5</w:t>
      </w:r>
      <w:r w:rsidR="00D2314A" w:rsidRPr="007147A8">
        <w:rPr>
          <w:rFonts w:cs="Times New Roman"/>
          <w:lang w:val="en-GB"/>
        </w:rPr>
        <w:t>%)</w:t>
      </w:r>
      <w:r w:rsidR="0024351D">
        <w:rPr>
          <w:rFonts w:cs="Times New Roman"/>
          <w:lang w:val="en-GB"/>
        </w:rPr>
        <w:t xml:space="preserve"> </w:t>
      </w:r>
      <w:r w:rsidR="00D44769" w:rsidRPr="007147A8">
        <w:rPr>
          <w:rFonts w:cs="Times New Roman"/>
          <w:lang w:val="en-GB"/>
        </w:rPr>
        <w:t xml:space="preserve">(see Table </w:t>
      </w:r>
      <w:r w:rsidR="007842B6">
        <w:rPr>
          <w:rFonts w:cs="Times New Roman"/>
          <w:lang w:val="en-GB"/>
        </w:rPr>
        <w:t>2, and the supplementary materials</w:t>
      </w:r>
      <w:r w:rsidR="00D44769" w:rsidRPr="007147A8">
        <w:rPr>
          <w:rFonts w:cs="Times New Roman"/>
          <w:lang w:val="en-GB"/>
        </w:rPr>
        <w:t>)</w:t>
      </w:r>
      <w:r w:rsidR="0024351D">
        <w:rPr>
          <w:rFonts w:cs="Times New Roman"/>
          <w:lang w:val="en-GB"/>
        </w:rPr>
        <w:t xml:space="preserve">, leading to a </w:t>
      </w:r>
      <w:r w:rsidR="00654149">
        <w:rPr>
          <w:rFonts w:cs="Times New Roman"/>
          <w:lang w:val="en-GB"/>
        </w:rPr>
        <w:t xml:space="preserve">diverse </w:t>
      </w:r>
      <w:r w:rsidR="0024351D">
        <w:rPr>
          <w:rFonts w:cs="Times New Roman"/>
          <w:lang w:val="en-GB"/>
        </w:rPr>
        <w:t xml:space="preserve">group </w:t>
      </w:r>
      <w:r w:rsidR="00654149">
        <w:rPr>
          <w:rFonts w:cs="Times New Roman"/>
          <w:lang w:val="en-GB"/>
        </w:rPr>
        <w:t>reflecting</w:t>
      </w:r>
      <w:r w:rsidR="0024351D">
        <w:rPr>
          <w:rFonts w:cs="Times New Roman"/>
          <w:lang w:val="en-GB"/>
        </w:rPr>
        <w:t xml:space="preserve"> both </w:t>
      </w:r>
      <w:r w:rsidR="00654149">
        <w:rPr>
          <w:rFonts w:cs="Times New Roman"/>
          <w:lang w:val="en-GB"/>
        </w:rPr>
        <w:t xml:space="preserve">empirical </w:t>
      </w:r>
      <w:r w:rsidR="0024351D">
        <w:rPr>
          <w:rFonts w:cs="Times New Roman"/>
          <w:lang w:val="en-GB"/>
        </w:rPr>
        <w:t xml:space="preserve">and applied knowledge. </w:t>
      </w:r>
      <w:r>
        <w:rPr>
          <w:rFonts w:cs="Times New Roman"/>
          <w:lang w:val="en-GB"/>
        </w:rPr>
        <w:t xml:space="preserve">Although no protocol exists dictating an exact number of experts needed to represent the diversity in opinion, five to six specialists are considered to be a bottom-line number to represent most of the expertise and breadth of opinion, provided there is some homogeneity among experts in understanding the problem </w:t>
      </w:r>
      <w:r w:rsidRPr="007D5C8E">
        <w:rPr>
          <w:rFonts w:cs="Times New Roman"/>
          <w:lang w:val="en-GB"/>
        </w:rPr>
        <w:fldChar w:fldCharType="begin">
          <w:fldData xml:space="preserve">PEVuZE5vdGU+PENpdGU+PEF1dGhvcj5LZWVuZXk8L0F1dGhvcj48WWVhcj4xOTkxPC9ZZWFyPjxS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</w:fldData>
        </w:fldChar>
      </w:r>
      <w:r w:rsidRPr="007D5C8E">
        <w:rPr>
          <w:rFonts w:cs="Times New Roman"/>
          <w:lang w:val="en-GB"/>
        </w:rPr>
        <w:instrText xml:space="preserve"> ADDIN EN.CITE </w:instrText>
      </w:r>
      <w:r w:rsidRPr="007D5C8E">
        <w:rPr>
          <w:rFonts w:cs="Times New Roman"/>
          <w:lang w:val="en-GB"/>
        </w:rPr>
        <w:fldChar w:fldCharType="begin">
          <w:fldData xml:space="preserve">PEVuZE5vdGU+PENpdGU+PEF1dGhvcj5LZWVuZXk8L0F1dGhvcj48WWVhcj4xOTkxPC9ZZWFyPjxS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</w:fldData>
        </w:fldChar>
      </w:r>
      <w:r w:rsidRPr="007D5C8E">
        <w:rPr>
          <w:rFonts w:cs="Times New Roman"/>
          <w:lang w:val="en-GB"/>
        </w:rPr>
        <w:instrText xml:space="preserve"> ADDIN EN.CITE.DATA </w:instrText>
      </w:r>
      <w:r w:rsidRPr="007D5C8E">
        <w:rPr>
          <w:rFonts w:cs="Times New Roman"/>
          <w:lang w:val="en-GB"/>
        </w:rPr>
      </w:r>
      <w:r w:rsidRPr="007D5C8E">
        <w:rPr>
          <w:rFonts w:cs="Times New Roman"/>
          <w:lang w:val="en-GB"/>
        </w:rPr>
        <w:fldChar w:fldCharType="end"/>
      </w:r>
      <w:r w:rsidRPr="007D5C8E">
        <w:rPr>
          <w:rFonts w:cs="Times New Roman"/>
          <w:lang w:val="en-GB"/>
        </w:rPr>
      </w:r>
      <w:r w:rsidRPr="007D5C8E">
        <w:rPr>
          <w:rFonts w:cs="Times New Roman"/>
          <w:lang w:val="en-GB"/>
        </w:rPr>
        <w:fldChar w:fldCharType="separate"/>
      </w:r>
      <w:r w:rsidRPr="007D5C8E">
        <w:rPr>
          <w:rFonts w:cs="Times New Roman"/>
          <w:noProof/>
          <w:lang w:val="en-GB"/>
        </w:rPr>
        <w:t>(</w:t>
      </w:r>
      <w:hyperlink w:anchor="_ENREF_25" w:tooltip="Keeney, 1991 #2776" w:history="1">
        <w:r w:rsidR="00682E0F" w:rsidRPr="007D5C8E">
          <w:rPr>
            <w:rFonts w:cs="Times New Roman"/>
            <w:noProof/>
            <w:lang w:val="en-GB"/>
          </w:rPr>
          <w:t>Keeney and von Winterfeldt, 1991</w:t>
        </w:r>
      </w:hyperlink>
      <w:r w:rsidRPr="007D5C8E">
        <w:rPr>
          <w:rFonts w:cs="Times New Roman"/>
          <w:noProof/>
          <w:lang w:val="en-GB"/>
        </w:rPr>
        <w:t xml:space="preserve">; </w:t>
      </w:r>
      <w:hyperlink w:anchor="_ENREF_37" w:tooltip="Morgan, 2014 #2802" w:history="1">
        <w:r w:rsidR="00682E0F" w:rsidRPr="007D5C8E">
          <w:rPr>
            <w:rFonts w:cs="Times New Roman"/>
            <w:noProof/>
            <w:lang w:val="en-GB"/>
          </w:rPr>
          <w:t>Morgan, 2014</w:t>
        </w:r>
      </w:hyperlink>
      <w:r w:rsidRPr="007D5C8E">
        <w:rPr>
          <w:rFonts w:cs="Times New Roman"/>
          <w:noProof/>
          <w:lang w:val="en-GB"/>
        </w:rPr>
        <w:t>)</w:t>
      </w:r>
      <w:r w:rsidRPr="007D5C8E">
        <w:rPr>
          <w:rFonts w:cs="Times New Roman"/>
          <w:lang w:val="en-GB"/>
        </w:rPr>
        <w:fldChar w:fldCharType="end"/>
      </w:r>
      <w:r w:rsidRPr="007D5C8E">
        <w:rPr>
          <w:rFonts w:cs="Times New Roman"/>
          <w:lang w:val="en-GB"/>
        </w:rPr>
        <w:t xml:space="preserve">. </w:t>
      </w:r>
      <w:r w:rsidR="005E3218">
        <w:rPr>
          <w:rFonts w:cs="Times New Roman"/>
          <w:lang w:val="en-GB"/>
        </w:rPr>
        <w:t xml:space="preserve">In total the number of experts sampled in this elicitation is in the range of comparable expert elicitations on future estimates (see for an overview </w:t>
      </w:r>
      <w:r w:rsidR="005E3218">
        <w:rPr>
          <w:rFonts w:cs="Times New Roman"/>
          <w:lang w:val="en-GB"/>
        </w:rPr>
        <w:fldChar w:fldCharType="begin"/>
      </w:r>
      <w:r w:rsidR="005E3218">
        <w:rPr>
          <w:rFonts w:cs="Times New Roman"/>
          <w:lang w:val="en-GB"/>
        </w:rPr>
        <w:instrText xml:space="preserve"> ADDIN EN.CITE &lt;EndNote&gt;&lt;Cite AuthorYear="1"&gt;&lt;Author&gt;Bosetti&lt;/Author&gt;&lt;Year&gt;2016&lt;/Year&gt;&lt;RecNum&gt;3112&lt;/RecNum&gt;&lt;DisplayText&gt;Bosetti et al. (2016)&lt;/DisplayText&gt;&lt;record&gt;&lt;rec-number&gt;3112&lt;/rec-number&gt;&lt;foreign-keys&gt;&lt;key app="EN" db-id="f0zevwxthvdz2zeavxmxaxv0559xdfte9v5t"&gt;3112&lt;/key&gt;&lt;/foreign-keys&gt;&lt;ref-type name="Report"&gt;27&lt;/ref-type&gt;&lt;contributors&gt;&lt;authors&gt;&lt;author&gt;Bosetti, V.&lt;/author&gt;&lt;author&gt;Anadón, L.D.&lt;/author&gt;&lt;author&gt;Baker, E.&lt;/author&gt;&lt;author&gt;Reis, L.A.&lt;/author&gt;&lt;author&gt;Verdolini, E. &lt;/author&gt;&lt;/authors&gt;&lt;/contributors&gt;&lt;titles&gt;&lt;title&gt;The Future of Energy Technologies: An Overview of Expert Elicitations. GGKP Research Committee on Technology and Innovation Working Paper 01 2016&lt;/title&gt;&lt;/titles&gt;&lt;dates&gt;&lt;year&gt;2016&lt;/year&gt;&lt;/dates&gt;&lt;urls&gt;&lt;/urls&gt;&lt;/record&gt;&lt;/Cite&gt;&lt;/EndNote&gt;</w:instrText>
      </w:r>
      <w:r w:rsidR="005E3218">
        <w:rPr>
          <w:rFonts w:cs="Times New Roman"/>
          <w:lang w:val="en-GB"/>
        </w:rPr>
        <w:fldChar w:fldCharType="separate"/>
      </w:r>
      <w:hyperlink w:anchor="_ENREF_7" w:tooltip="Bosetti, 2016 #3112" w:history="1">
        <w:r w:rsidR="00682E0F">
          <w:rPr>
            <w:rFonts w:cs="Times New Roman"/>
            <w:noProof/>
            <w:lang w:val="en-GB"/>
          </w:rPr>
          <w:t>Bosetti et al. (2016</w:t>
        </w:r>
      </w:hyperlink>
      <w:r w:rsidR="005E3218">
        <w:rPr>
          <w:rFonts w:cs="Times New Roman"/>
          <w:noProof/>
          <w:lang w:val="en-GB"/>
        </w:rPr>
        <w:t>)</w:t>
      </w:r>
      <w:r w:rsidR="005E3218">
        <w:rPr>
          <w:rFonts w:cs="Times New Roman"/>
          <w:lang w:val="en-GB"/>
        </w:rPr>
        <w:fldChar w:fldCharType="end"/>
      </w:r>
      <w:r w:rsidR="005E3218">
        <w:rPr>
          <w:rFonts w:cs="Times New Roman"/>
          <w:lang w:val="en-GB"/>
        </w:rPr>
        <w:t>), though sits at the lower bound per individual technology. G</w:t>
      </w:r>
      <w:r w:rsidRPr="007D5C8E">
        <w:rPr>
          <w:rFonts w:cs="Times New Roman"/>
          <w:lang w:val="en-GB"/>
        </w:rPr>
        <w:t xml:space="preserve">iven that in several questions results could be </w:t>
      </w:r>
      <w:r w:rsidRPr="007D5C8E">
        <w:rPr>
          <w:rFonts w:cs="Times New Roman"/>
          <w:lang w:val="en-GB"/>
        </w:rPr>
        <w:lastRenderedPageBreak/>
        <w:t>tested against the full response of all experts (</w:t>
      </w:r>
      <w:r w:rsidR="00682E0F">
        <w:rPr>
          <w:rFonts w:cs="Times New Roman"/>
          <w:lang w:val="en-GB"/>
        </w:rPr>
        <w:t>39</w:t>
      </w:r>
      <w:r w:rsidRPr="007D5C8E">
        <w:rPr>
          <w:rFonts w:cs="Times New Roman"/>
          <w:lang w:val="en-GB"/>
        </w:rPr>
        <w:t xml:space="preserve">) we consider the response as </w:t>
      </w:r>
      <w:r w:rsidRPr="007D5C8E">
        <w:rPr>
          <w:lang w:val="en-US"/>
        </w:rPr>
        <w:t>representative of a large body of knowledge.</w:t>
      </w:r>
    </w:p>
    <w:p w14:paraId="1A6ECC5A" w14:textId="77777777" w:rsidR="00AB5F8F" w:rsidRPr="007147A8" w:rsidRDefault="00AB5F8F" w:rsidP="00AB5F8F">
      <w:pPr>
        <w:autoSpaceDE w:val="0"/>
        <w:autoSpaceDN w:val="0"/>
        <w:adjustRightInd w:val="0"/>
        <w:jc w:val="both"/>
        <w:rPr>
          <w:rFonts w:cs="Times New Roman"/>
          <w:lang w:val="en-GB"/>
        </w:rPr>
      </w:pPr>
    </w:p>
    <w:p w14:paraId="27A24DE5" w14:textId="146433BC" w:rsidR="00B04F89" w:rsidRPr="007147A8" w:rsidRDefault="00B04F89" w:rsidP="00B04F89">
      <w:pPr>
        <w:pStyle w:val="Didascalia"/>
        <w:rPr>
          <w:rFonts w:cs="Times New Roman"/>
          <w:lang w:val="en-GB"/>
        </w:rPr>
      </w:pPr>
      <w:r w:rsidRPr="007147A8">
        <w:rPr>
          <w:lang w:val="en-GB"/>
        </w:rPr>
        <w:t xml:space="preserve">Table </w:t>
      </w:r>
      <w:r w:rsidRPr="007147A8">
        <w:rPr>
          <w:lang w:val="en-GB"/>
        </w:rPr>
        <w:fldChar w:fldCharType="begin"/>
      </w:r>
      <w:r w:rsidRPr="007147A8">
        <w:rPr>
          <w:lang w:val="en-GB"/>
        </w:rPr>
        <w:instrText xml:space="preserve"> SEQ Table \* ARABIC </w:instrText>
      </w:r>
      <w:r w:rsidRPr="007147A8">
        <w:rPr>
          <w:lang w:val="en-GB"/>
        </w:rPr>
        <w:fldChar w:fldCharType="separate"/>
      </w:r>
      <w:r w:rsidR="008F62F5">
        <w:rPr>
          <w:noProof/>
          <w:lang w:val="en-GB"/>
        </w:rPr>
        <w:t>2</w:t>
      </w:r>
      <w:r w:rsidRPr="007147A8">
        <w:rPr>
          <w:lang w:val="en-GB"/>
        </w:rPr>
        <w:fldChar w:fldCharType="end"/>
      </w:r>
      <w:r w:rsidRPr="007147A8">
        <w:rPr>
          <w:lang w:val="en-GB"/>
        </w:rPr>
        <w:t xml:space="preserve"> - Overview of invited experts per technology</w:t>
      </w:r>
    </w:p>
    <w:tbl>
      <w:tblPr>
        <w:tblStyle w:val="Sfondochiaro-Colore1"/>
        <w:tblW w:w="0" w:type="auto"/>
        <w:tblLook w:val="04A0" w:firstRow="1" w:lastRow="0" w:firstColumn="1" w:lastColumn="0" w:noHBand="0" w:noVBand="1"/>
      </w:tblPr>
      <w:tblGrid>
        <w:gridCol w:w="2977"/>
        <w:gridCol w:w="1134"/>
        <w:gridCol w:w="1134"/>
        <w:gridCol w:w="1134"/>
        <w:gridCol w:w="1134"/>
        <w:gridCol w:w="1134"/>
      </w:tblGrid>
      <w:tr w:rsidR="00B04F89" w:rsidRPr="003A6565" w14:paraId="102A8A40" w14:textId="77777777" w:rsidTr="00DD5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89322AF" w14:textId="77777777" w:rsidR="00B04F89" w:rsidRPr="007147A8" w:rsidRDefault="00B04F89" w:rsidP="00B04F89">
            <w:pPr>
              <w:autoSpaceDE w:val="0"/>
              <w:autoSpaceDN w:val="0"/>
              <w:adjustRightInd w:val="0"/>
              <w:rPr>
                <w:rFonts w:cs="Times New Roman"/>
                <w:sz w:val="18"/>
                <w:lang w:val="en-GB"/>
              </w:rPr>
            </w:pPr>
          </w:p>
        </w:tc>
        <w:tc>
          <w:tcPr>
            <w:tcW w:w="1134" w:type="dxa"/>
          </w:tcPr>
          <w:p w14:paraId="5FA65AE8" w14:textId="77777777" w:rsidR="00B04F89" w:rsidRPr="007147A8" w:rsidRDefault="00B04F89" w:rsidP="00B04F8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Wind</w:t>
            </w:r>
          </w:p>
        </w:tc>
        <w:tc>
          <w:tcPr>
            <w:tcW w:w="1134" w:type="dxa"/>
          </w:tcPr>
          <w:p w14:paraId="0BFA4D20" w14:textId="77777777" w:rsidR="00B04F89" w:rsidRPr="007147A8" w:rsidRDefault="00B04F89" w:rsidP="00B04F8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Solar</w:t>
            </w:r>
          </w:p>
        </w:tc>
        <w:tc>
          <w:tcPr>
            <w:tcW w:w="1134" w:type="dxa"/>
          </w:tcPr>
          <w:p w14:paraId="1C6D8C1C" w14:textId="77777777" w:rsidR="00B04F89" w:rsidRPr="007147A8" w:rsidRDefault="00B04F89" w:rsidP="00B04F8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Nuclear</w:t>
            </w:r>
          </w:p>
        </w:tc>
        <w:tc>
          <w:tcPr>
            <w:tcW w:w="1134" w:type="dxa"/>
          </w:tcPr>
          <w:p w14:paraId="31A4CC97" w14:textId="77777777" w:rsidR="00B04F89" w:rsidRPr="007147A8" w:rsidRDefault="00B04F89" w:rsidP="00B04F8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Biomass</w:t>
            </w:r>
          </w:p>
        </w:tc>
        <w:tc>
          <w:tcPr>
            <w:tcW w:w="1134" w:type="dxa"/>
          </w:tcPr>
          <w:p w14:paraId="1A497C19" w14:textId="77777777" w:rsidR="00B04F89" w:rsidRPr="007147A8" w:rsidRDefault="00B04F89" w:rsidP="00B04F8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CCS</w:t>
            </w:r>
          </w:p>
        </w:tc>
      </w:tr>
      <w:tr w:rsidR="003928C4" w:rsidRPr="003A6565" w14:paraId="368DCFF5" w14:textId="77777777" w:rsidTr="00DD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B067172" w14:textId="77777777" w:rsidR="00B04F89" w:rsidRPr="007147A8" w:rsidRDefault="00B04F89" w:rsidP="00B04F89">
            <w:pPr>
              <w:autoSpaceDE w:val="0"/>
              <w:autoSpaceDN w:val="0"/>
              <w:adjustRightInd w:val="0"/>
              <w:rPr>
                <w:rFonts w:cs="Times New Roman"/>
                <w:sz w:val="18"/>
                <w:lang w:val="en-GB"/>
              </w:rPr>
            </w:pPr>
            <w:r w:rsidRPr="007147A8">
              <w:rPr>
                <w:rFonts w:cs="Times New Roman"/>
                <w:sz w:val="18"/>
                <w:lang w:val="en-GB"/>
              </w:rPr>
              <w:t>Number of experts contacted</w:t>
            </w:r>
          </w:p>
        </w:tc>
        <w:tc>
          <w:tcPr>
            <w:tcW w:w="1134" w:type="dxa"/>
          </w:tcPr>
          <w:p w14:paraId="513B0518"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24</w:t>
            </w:r>
          </w:p>
        </w:tc>
        <w:tc>
          <w:tcPr>
            <w:tcW w:w="1134" w:type="dxa"/>
          </w:tcPr>
          <w:p w14:paraId="603F4C06"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19</w:t>
            </w:r>
          </w:p>
        </w:tc>
        <w:tc>
          <w:tcPr>
            <w:tcW w:w="1134" w:type="dxa"/>
          </w:tcPr>
          <w:p w14:paraId="77546801"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16</w:t>
            </w:r>
          </w:p>
        </w:tc>
        <w:tc>
          <w:tcPr>
            <w:tcW w:w="1134" w:type="dxa"/>
          </w:tcPr>
          <w:p w14:paraId="7C26E8CB"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33</w:t>
            </w:r>
          </w:p>
        </w:tc>
        <w:tc>
          <w:tcPr>
            <w:tcW w:w="1134" w:type="dxa"/>
          </w:tcPr>
          <w:p w14:paraId="7BBDAC74" w14:textId="77777777" w:rsidR="00B04F89" w:rsidRPr="007147A8" w:rsidRDefault="00CE4362"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25</w:t>
            </w:r>
          </w:p>
        </w:tc>
      </w:tr>
      <w:tr w:rsidR="00B04F89" w:rsidRPr="003A6565" w14:paraId="1BC55EAC" w14:textId="77777777" w:rsidTr="00DD5EF4">
        <w:trPr>
          <w:trHeight w:val="70"/>
        </w:trPr>
        <w:tc>
          <w:tcPr>
            <w:cnfStyle w:val="001000000000" w:firstRow="0" w:lastRow="0" w:firstColumn="1" w:lastColumn="0" w:oddVBand="0" w:evenVBand="0" w:oddHBand="0" w:evenHBand="0" w:firstRowFirstColumn="0" w:firstRowLastColumn="0" w:lastRowFirstColumn="0" w:lastRowLastColumn="0"/>
            <w:tcW w:w="2977" w:type="dxa"/>
          </w:tcPr>
          <w:p w14:paraId="796FC08B" w14:textId="77777777" w:rsidR="00B04F89" w:rsidRPr="007147A8" w:rsidRDefault="00B04F89" w:rsidP="00B04F89">
            <w:pPr>
              <w:autoSpaceDE w:val="0"/>
              <w:autoSpaceDN w:val="0"/>
              <w:adjustRightInd w:val="0"/>
              <w:rPr>
                <w:rFonts w:cs="Times New Roman"/>
                <w:sz w:val="18"/>
                <w:lang w:val="en-GB"/>
              </w:rPr>
            </w:pPr>
            <w:r w:rsidRPr="007147A8">
              <w:rPr>
                <w:rFonts w:cs="Times New Roman"/>
                <w:sz w:val="18"/>
                <w:lang w:val="en-GB"/>
              </w:rPr>
              <w:t>Responses</w:t>
            </w:r>
          </w:p>
        </w:tc>
        <w:tc>
          <w:tcPr>
            <w:tcW w:w="1134" w:type="dxa"/>
          </w:tcPr>
          <w:p w14:paraId="4F3A8CD5" w14:textId="77777777" w:rsidR="00B04F89" w:rsidRPr="007147A8" w:rsidRDefault="00B04F89"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7 (29%)</w:t>
            </w:r>
          </w:p>
        </w:tc>
        <w:tc>
          <w:tcPr>
            <w:tcW w:w="1134" w:type="dxa"/>
          </w:tcPr>
          <w:p w14:paraId="1439966E" w14:textId="33783F3B" w:rsidR="00B04F89" w:rsidRPr="007147A8" w:rsidRDefault="00EE7642" w:rsidP="00682E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7</w:t>
            </w:r>
            <w:r w:rsidRPr="007147A8">
              <w:rPr>
                <w:rFonts w:cs="Times New Roman"/>
                <w:sz w:val="18"/>
                <w:lang w:val="en-GB"/>
              </w:rPr>
              <w:t xml:space="preserve"> </w:t>
            </w:r>
            <w:r w:rsidR="00B04F89" w:rsidRPr="007147A8">
              <w:rPr>
                <w:rFonts w:cs="Times New Roman"/>
                <w:sz w:val="18"/>
                <w:lang w:val="en-GB"/>
              </w:rPr>
              <w:t>(</w:t>
            </w:r>
            <w:r w:rsidR="00682E0F">
              <w:rPr>
                <w:rFonts w:cs="Times New Roman"/>
                <w:sz w:val="18"/>
                <w:lang w:val="en-GB"/>
              </w:rPr>
              <w:t>37</w:t>
            </w:r>
            <w:r w:rsidR="00B04F89" w:rsidRPr="007147A8">
              <w:rPr>
                <w:rFonts w:cs="Times New Roman"/>
                <w:sz w:val="18"/>
                <w:lang w:val="en-GB"/>
              </w:rPr>
              <w:t>%)</w:t>
            </w:r>
          </w:p>
        </w:tc>
        <w:tc>
          <w:tcPr>
            <w:tcW w:w="1134" w:type="dxa"/>
          </w:tcPr>
          <w:p w14:paraId="004CC5A5" w14:textId="271E8032" w:rsidR="00B04F89" w:rsidRPr="007147A8" w:rsidRDefault="00EE7642" w:rsidP="00682E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6</w:t>
            </w:r>
            <w:r w:rsidRPr="007147A8">
              <w:rPr>
                <w:rFonts w:cs="Times New Roman"/>
                <w:sz w:val="18"/>
                <w:lang w:val="en-GB"/>
              </w:rPr>
              <w:t xml:space="preserve"> </w:t>
            </w:r>
            <w:r w:rsidR="00B04F89" w:rsidRPr="007147A8">
              <w:rPr>
                <w:rFonts w:cs="Times New Roman"/>
                <w:sz w:val="18"/>
                <w:lang w:val="en-GB"/>
              </w:rPr>
              <w:t>(</w:t>
            </w:r>
            <w:r w:rsidR="00682E0F">
              <w:rPr>
                <w:rFonts w:cs="Times New Roman"/>
                <w:sz w:val="18"/>
                <w:lang w:val="en-GB"/>
              </w:rPr>
              <w:t>38</w:t>
            </w:r>
            <w:r w:rsidR="00B04F89" w:rsidRPr="007147A8">
              <w:rPr>
                <w:rFonts w:cs="Times New Roman"/>
                <w:sz w:val="18"/>
                <w:lang w:val="en-GB"/>
              </w:rPr>
              <w:t>%)</w:t>
            </w:r>
          </w:p>
        </w:tc>
        <w:tc>
          <w:tcPr>
            <w:tcW w:w="1134" w:type="dxa"/>
          </w:tcPr>
          <w:p w14:paraId="1C46E997" w14:textId="7FF127F6" w:rsidR="00B04F89" w:rsidRPr="007147A8" w:rsidRDefault="003F3894" w:rsidP="00134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1</w:t>
            </w:r>
            <w:r w:rsidR="00134D89">
              <w:rPr>
                <w:rFonts w:cs="Times New Roman"/>
                <w:sz w:val="18"/>
                <w:lang w:val="en-GB"/>
              </w:rPr>
              <w:t>2</w:t>
            </w:r>
            <w:r w:rsidR="00B04F89" w:rsidRPr="007147A8">
              <w:rPr>
                <w:rFonts w:cs="Times New Roman"/>
                <w:sz w:val="18"/>
                <w:lang w:val="en-GB"/>
              </w:rPr>
              <w:t>(36%)</w:t>
            </w:r>
          </w:p>
        </w:tc>
        <w:tc>
          <w:tcPr>
            <w:tcW w:w="1134" w:type="dxa"/>
          </w:tcPr>
          <w:p w14:paraId="677C047F" w14:textId="619711EF" w:rsidR="00B04F89" w:rsidRPr="007147A8" w:rsidRDefault="005E0D62"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7</w:t>
            </w:r>
            <w:r w:rsidR="003F3894" w:rsidRPr="007147A8">
              <w:rPr>
                <w:rFonts w:cs="Times New Roman"/>
                <w:sz w:val="18"/>
                <w:lang w:val="en-GB"/>
              </w:rPr>
              <w:t xml:space="preserve"> </w:t>
            </w:r>
            <w:r w:rsidR="00F16B12" w:rsidRPr="007147A8">
              <w:rPr>
                <w:rFonts w:cs="Times New Roman"/>
                <w:sz w:val="18"/>
                <w:lang w:val="en-GB"/>
              </w:rPr>
              <w:t>(28%)</w:t>
            </w:r>
          </w:p>
        </w:tc>
      </w:tr>
      <w:tr w:rsidR="003928C4" w:rsidRPr="003A6565" w14:paraId="1763935E" w14:textId="77777777" w:rsidTr="00DD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DCD9A7D" w14:textId="77777777" w:rsidR="00B04F89" w:rsidRPr="007147A8" w:rsidRDefault="00B04F89" w:rsidP="00B04F89">
            <w:pPr>
              <w:autoSpaceDE w:val="0"/>
              <w:autoSpaceDN w:val="0"/>
              <w:adjustRightInd w:val="0"/>
              <w:rPr>
                <w:rFonts w:cs="Times New Roman"/>
                <w:sz w:val="18"/>
                <w:lang w:val="en-GB"/>
              </w:rPr>
            </w:pPr>
            <w:r w:rsidRPr="007147A8">
              <w:rPr>
                <w:rFonts w:cs="Times New Roman"/>
                <w:sz w:val="18"/>
                <w:lang w:val="en-GB"/>
              </w:rPr>
              <w:t>Year of elicitation</w:t>
            </w:r>
          </w:p>
        </w:tc>
        <w:tc>
          <w:tcPr>
            <w:tcW w:w="1134" w:type="dxa"/>
          </w:tcPr>
          <w:p w14:paraId="53AC9B7B"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2014-2015</w:t>
            </w:r>
          </w:p>
        </w:tc>
        <w:tc>
          <w:tcPr>
            <w:tcW w:w="1134" w:type="dxa"/>
          </w:tcPr>
          <w:p w14:paraId="1FD59115"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2014-2015</w:t>
            </w:r>
          </w:p>
        </w:tc>
        <w:tc>
          <w:tcPr>
            <w:tcW w:w="1134" w:type="dxa"/>
          </w:tcPr>
          <w:p w14:paraId="5F2B8C79"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2014-2015</w:t>
            </w:r>
          </w:p>
        </w:tc>
        <w:tc>
          <w:tcPr>
            <w:tcW w:w="1134" w:type="dxa"/>
          </w:tcPr>
          <w:p w14:paraId="24B8E07D" w14:textId="77777777" w:rsidR="00B04F89" w:rsidRPr="007147A8" w:rsidRDefault="00B04F89"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2014-2015</w:t>
            </w:r>
          </w:p>
        </w:tc>
        <w:tc>
          <w:tcPr>
            <w:tcW w:w="1134" w:type="dxa"/>
          </w:tcPr>
          <w:p w14:paraId="6388EFC7" w14:textId="77777777" w:rsidR="00B04F89" w:rsidRPr="007147A8" w:rsidRDefault="005E6AF4"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2015-</w:t>
            </w:r>
            <w:r w:rsidR="00CE4362" w:rsidRPr="007147A8">
              <w:rPr>
                <w:rFonts w:cs="Times New Roman"/>
                <w:sz w:val="18"/>
                <w:lang w:val="en-GB"/>
              </w:rPr>
              <w:t>2016</w:t>
            </w:r>
          </w:p>
        </w:tc>
      </w:tr>
      <w:tr w:rsidR="003928C4" w:rsidRPr="003A6565" w14:paraId="6F88049E" w14:textId="77777777" w:rsidTr="00DD5EF4">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nil"/>
            </w:tcBorders>
          </w:tcPr>
          <w:p w14:paraId="242D566C" w14:textId="66F6CEB1" w:rsidR="00B04F89" w:rsidRPr="007147A8" w:rsidRDefault="00134D89" w:rsidP="004F5BB2">
            <w:pPr>
              <w:autoSpaceDE w:val="0"/>
              <w:autoSpaceDN w:val="0"/>
              <w:adjustRightInd w:val="0"/>
              <w:rPr>
                <w:rFonts w:cs="Times New Roman"/>
                <w:sz w:val="18"/>
                <w:lang w:val="en-GB"/>
              </w:rPr>
            </w:pPr>
            <w:r>
              <w:rPr>
                <w:rFonts w:cs="Times New Roman"/>
                <w:sz w:val="18"/>
                <w:lang w:val="en-GB"/>
              </w:rPr>
              <w:t>Academi</w:t>
            </w:r>
            <w:r w:rsidR="004F5BB2">
              <w:rPr>
                <w:rFonts w:cs="Times New Roman"/>
                <w:sz w:val="18"/>
                <w:lang w:val="en-GB"/>
              </w:rPr>
              <w:t>a</w:t>
            </w:r>
            <w:r w:rsidRPr="007147A8">
              <w:rPr>
                <w:rFonts w:cs="Times New Roman"/>
                <w:sz w:val="18"/>
                <w:lang w:val="en-GB"/>
              </w:rPr>
              <w:t xml:space="preserve"> </w:t>
            </w:r>
            <w:r w:rsidR="00EE7642">
              <w:rPr>
                <w:rFonts w:cs="Times New Roman"/>
                <w:sz w:val="18"/>
                <w:lang w:val="en-GB"/>
              </w:rPr>
              <w:t>/ research institutes</w:t>
            </w:r>
          </w:p>
        </w:tc>
        <w:tc>
          <w:tcPr>
            <w:tcW w:w="1134" w:type="dxa"/>
            <w:tcBorders>
              <w:top w:val="single" w:sz="4" w:space="0" w:color="auto"/>
              <w:bottom w:val="nil"/>
            </w:tcBorders>
          </w:tcPr>
          <w:p w14:paraId="7A5944F9" w14:textId="77777777" w:rsidR="00B04F89" w:rsidRPr="007147A8" w:rsidRDefault="003928C4"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2</w:t>
            </w:r>
          </w:p>
        </w:tc>
        <w:tc>
          <w:tcPr>
            <w:tcW w:w="1134" w:type="dxa"/>
            <w:tcBorders>
              <w:top w:val="single" w:sz="4" w:space="0" w:color="auto"/>
              <w:bottom w:val="nil"/>
            </w:tcBorders>
          </w:tcPr>
          <w:p w14:paraId="4DB7F932" w14:textId="58E3F4C2" w:rsidR="00B04F89" w:rsidRPr="007147A8" w:rsidRDefault="00134D89"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3</w:t>
            </w:r>
          </w:p>
        </w:tc>
        <w:tc>
          <w:tcPr>
            <w:tcW w:w="1134" w:type="dxa"/>
            <w:tcBorders>
              <w:top w:val="single" w:sz="4" w:space="0" w:color="auto"/>
              <w:bottom w:val="nil"/>
            </w:tcBorders>
          </w:tcPr>
          <w:p w14:paraId="25DFCD01" w14:textId="3C319B41" w:rsidR="00B04F89" w:rsidRPr="007147A8" w:rsidRDefault="00EE7642"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3</w:t>
            </w:r>
          </w:p>
        </w:tc>
        <w:tc>
          <w:tcPr>
            <w:tcW w:w="1134" w:type="dxa"/>
            <w:tcBorders>
              <w:top w:val="single" w:sz="4" w:space="0" w:color="auto"/>
              <w:bottom w:val="nil"/>
            </w:tcBorders>
          </w:tcPr>
          <w:p w14:paraId="15C8710A" w14:textId="561DF237" w:rsidR="00B04F89" w:rsidRPr="007147A8" w:rsidRDefault="005E0D62"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6</w:t>
            </w:r>
          </w:p>
        </w:tc>
        <w:tc>
          <w:tcPr>
            <w:tcW w:w="1134" w:type="dxa"/>
            <w:tcBorders>
              <w:top w:val="single" w:sz="4" w:space="0" w:color="auto"/>
              <w:bottom w:val="nil"/>
            </w:tcBorders>
          </w:tcPr>
          <w:p w14:paraId="45A53FA9" w14:textId="55E20D82" w:rsidR="00B04F89" w:rsidRPr="007147A8" w:rsidRDefault="00DD5EF4"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6</w:t>
            </w:r>
          </w:p>
        </w:tc>
      </w:tr>
      <w:tr w:rsidR="003928C4" w:rsidRPr="003A6565" w14:paraId="10770E9A" w14:textId="77777777" w:rsidTr="00DD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il"/>
            </w:tcBorders>
          </w:tcPr>
          <w:p w14:paraId="50261383" w14:textId="77777777" w:rsidR="003928C4" w:rsidRPr="007147A8" w:rsidRDefault="003928C4" w:rsidP="0035295D">
            <w:pPr>
              <w:autoSpaceDE w:val="0"/>
              <w:autoSpaceDN w:val="0"/>
              <w:adjustRightInd w:val="0"/>
              <w:rPr>
                <w:rFonts w:cs="Times New Roman"/>
                <w:sz w:val="18"/>
                <w:lang w:val="en-GB"/>
              </w:rPr>
            </w:pPr>
            <w:r w:rsidRPr="007147A8">
              <w:rPr>
                <w:rFonts w:cs="Times New Roman"/>
                <w:sz w:val="18"/>
                <w:lang w:val="en-GB"/>
              </w:rPr>
              <w:t>Governmental agenc</w:t>
            </w:r>
            <w:r w:rsidR="0035295D" w:rsidRPr="007147A8">
              <w:rPr>
                <w:rFonts w:cs="Times New Roman"/>
                <w:sz w:val="18"/>
                <w:lang w:val="en-GB"/>
              </w:rPr>
              <w:t>y</w:t>
            </w:r>
          </w:p>
        </w:tc>
        <w:tc>
          <w:tcPr>
            <w:tcW w:w="1134" w:type="dxa"/>
            <w:tcBorders>
              <w:top w:val="nil"/>
            </w:tcBorders>
          </w:tcPr>
          <w:p w14:paraId="5FC77B01" w14:textId="77777777" w:rsidR="003928C4" w:rsidRPr="007147A8" w:rsidRDefault="003928C4"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w:t>
            </w:r>
          </w:p>
        </w:tc>
        <w:tc>
          <w:tcPr>
            <w:tcW w:w="1134" w:type="dxa"/>
            <w:tcBorders>
              <w:top w:val="nil"/>
            </w:tcBorders>
          </w:tcPr>
          <w:p w14:paraId="02C6BD38" w14:textId="77777777" w:rsidR="003928C4" w:rsidRPr="007147A8" w:rsidRDefault="0035295D"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2</w:t>
            </w:r>
          </w:p>
        </w:tc>
        <w:tc>
          <w:tcPr>
            <w:tcW w:w="1134" w:type="dxa"/>
            <w:tcBorders>
              <w:top w:val="nil"/>
            </w:tcBorders>
          </w:tcPr>
          <w:p w14:paraId="1D55B762" w14:textId="77777777" w:rsidR="003928C4" w:rsidRPr="007147A8" w:rsidRDefault="003928C4"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w:t>
            </w:r>
          </w:p>
        </w:tc>
        <w:tc>
          <w:tcPr>
            <w:tcW w:w="1134" w:type="dxa"/>
            <w:tcBorders>
              <w:top w:val="nil"/>
            </w:tcBorders>
          </w:tcPr>
          <w:p w14:paraId="7C68DA41" w14:textId="77777777" w:rsidR="003928C4" w:rsidRPr="007147A8" w:rsidRDefault="0035295D"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w:t>
            </w:r>
          </w:p>
        </w:tc>
        <w:tc>
          <w:tcPr>
            <w:tcW w:w="1134" w:type="dxa"/>
            <w:tcBorders>
              <w:top w:val="nil"/>
            </w:tcBorders>
          </w:tcPr>
          <w:p w14:paraId="5D89F489" w14:textId="77777777" w:rsidR="003928C4" w:rsidRPr="007147A8" w:rsidRDefault="00CE4362"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w:t>
            </w:r>
          </w:p>
        </w:tc>
      </w:tr>
      <w:tr w:rsidR="003928C4" w:rsidRPr="003A6565" w14:paraId="67C7D5F9" w14:textId="77777777" w:rsidTr="00DD5EF4">
        <w:tc>
          <w:tcPr>
            <w:cnfStyle w:val="001000000000" w:firstRow="0" w:lastRow="0" w:firstColumn="1" w:lastColumn="0" w:oddVBand="0" w:evenVBand="0" w:oddHBand="0" w:evenHBand="0" w:firstRowFirstColumn="0" w:firstRowLastColumn="0" w:lastRowFirstColumn="0" w:lastRowLastColumn="0"/>
            <w:tcW w:w="2977" w:type="dxa"/>
          </w:tcPr>
          <w:p w14:paraId="4277F3D3" w14:textId="77777777" w:rsidR="000A010C" w:rsidRPr="007147A8" w:rsidRDefault="007B1D5E" w:rsidP="00B04F89">
            <w:pPr>
              <w:autoSpaceDE w:val="0"/>
              <w:autoSpaceDN w:val="0"/>
              <w:adjustRightInd w:val="0"/>
              <w:rPr>
                <w:rFonts w:cs="Times New Roman"/>
                <w:sz w:val="18"/>
                <w:lang w:val="en-GB"/>
              </w:rPr>
            </w:pPr>
            <w:r w:rsidRPr="007147A8">
              <w:rPr>
                <w:rFonts w:cs="Times New Roman"/>
                <w:sz w:val="18"/>
                <w:lang w:val="en-GB"/>
              </w:rPr>
              <w:t>Intergovernmental organization</w:t>
            </w:r>
          </w:p>
        </w:tc>
        <w:tc>
          <w:tcPr>
            <w:tcW w:w="1134" w:type="dxa"/>
          </w:tcPr>
          <w:p w14:paraId="0ED1C33E" w14:textId="5C2D12C9" w:rsidR="000A010C" w:rsidRPr="007147A8" w:rsidRDefault="000A010C"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p>
        </w:tc>
        <w:tc>
          <w:tcPr>
            <w:tcW w:w="1134" w:type="dxa"/>
          </w:tcPr>
          <w:p w14:paraId="203BCFFB" w14:textId="48368BB3" w:rsidR="000A010C" w:rsidRPr="007147A8" w:rsidRDefault="000A010C"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p>
        </w:tc>
        <w:tc>
          <w:tcPr>
            <w:tcW w:w="1134" w:type="dxa"/>
          </w:tcPr>
          <w:p w14:paraId="31A69B56" w14:textId="6F9A3455" w:rsidR="000A010C" w:rsidRPr="007147A8" w:rsidRDefault="00EE7642"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2</w:t>
            </w:r>
          </w:p>
        </w:tc>
        <w:tc>
          <w:tcPr>
            <w:tcW w:w="1134" w:type="dxa"/>
          </w:tcPr>
          <w:p w14:paraId="5FA21333" w14:textId="09D686B6" w:rsidR="000A010C" w:rsidRPr="007147A8" w:rsidRDefault="000A010C"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p>
        </w:tc>
        <w:tc>
          <w:tcPr>
            <w:tcW w:w="1134" w:type="dxa"/>
          </w:tcPr>
          <w:p w14:paraId="67C76703" w14:textId="05FAA1E7" w:rsidR="000A010C" w:rsidRPr="007147A8" w:rsidRDefault="000A010C"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p>
        </w:tc>
      </w:tr>
      <w:tr w:rsidR="003928C4" w:rsidRPr="003A6565" w14:paraId="34E442D5" w14:textId="77777777" w:rsidTr="00DD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868A345" w14:textId="77777777" w:rsidR="000A010C" w:rsidRPr="007147A8" w:rsidRDefault="007B1D5E" w:rsidP="00863CB3">
            <w:pPr>
              <w:autoSpaceDE w:val="0"/>
              <w:autoSpaceDN w:val="0"/>
              <w:adjustRightInd w:val="0"/>
              <w:rPr>
                <w:rFonts w:cs="Times New Roman"/>
                <w:sz w:val="18"/>
                <w:lang w:val="en-GB"/>
              </w:rPr>
            </w:pPr>
            <w:r w:rsidRPr="007147A8">
              <w:rPr>
                <w:rFonts w:cs="Times New Roman"/>
                <w:sz w:val="18"/>
                <w:lang w:val="en-GB"/>
              </w:rPr>
              <w:t xml:space="preserve">Member-based </w:t>
            </w:r>
            <w:r w:rsidR="00863CB3" w:rsidRPr="007147A8">
              <w:rPr>
                <w:rFonts w:cs="Times New Roman"/>
                <w:sz w:val="18"/>
                <w:lang w:val="en-GB"/>
              </w:rPr>
              <w:t>organizations</w:t>
            </w:r>
          </w:p>
        </w:tc>
        <w:tc>
          <w:tcPr>
            <w:tcW w:w="1134" w:type="dxa"/>
            <w:tcBorders>
              <w:bottom w:val="nil"/>
            </w:tcBorders>
          </w:tcPr>
          <w:p w14:paraId="614C8AE5" w14:textId="77777777" w:rsidR="000A010C" w:rsidRPr="007147A8" w:rsidRDefault="003928C4"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3</w:t>
            </w:r>
          </w:p>
        </w:tc>
        <w:tc>
          <w:tcPr>
            <w:tcW w:w="1134" w:type="dxa"/>
            <w:tcBorders>
              <w:bottom w:val="nil"/>
            </w:tcBorders>
          </w:tcPr>
          <w:p w14:paraId="507964B5" w14:textId="77777777" w:rsidR="000A010C" w:rsidRPr="007147A8" w:rsidRDefault="0035295D"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sidRPr="007147A8">
              <w:rPr>
                <w:rFonts w:cs="Times New Roman"/>
                <w:sz w:val="18"/>
                <w:lang w:val="en-GB"/>
              </w:rPr>
              <w:t>1</w:t>
            </w:r>
          </w:p>
        </w:tc>
        <w:tc>
          <w:tcPr>
            <w:tcW w:w="1134" w:type="dxa"/>
            <w:tcBorders>
              <w:bottom w:val="nil"/>
            </w:tcBorders>
          </w:tcPr>
          <w:p w14:paraId="5C1954B6" w14:textId="7B21CDB7" w:rsidR="000A010C" w:rsidRPr="007147A8" w:rsidRDefault="000A010C"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p>
        </w:tc>
        <w:tc>
          <w:tcPr>
            <w:tcW w:w="1134" w:type="dxa"/>
            <w:tcBorders>
              <w:bottom w:val="nil"/>
            </w:tcBorders>
          </w:tcPr>
          <w:p w14:paraId="52D3A59B" w14:textId="5ADDEB87" w:rsidR="000A010C" w:rsidRPr="007147A8" w:rsidRDefault="005E0D62"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Pr>
                <w:rFonts w:cs="Times New Roman"/>
                <w:sz w:val="18"/>
                <w:lang w:val="en-GB"/>
              </w:rPr>
              <w:t>4</w:t>
            </w:r>
          </w:p>
        </w:tc>
        <w:tc>
          <w:tcPr>
            <w:tcW w:w="1134" w:type="dxa"/>
            <w:tcBorders>
              <w:bottom w:val="nil"/>
            </w:tcBorders>
          </w:tcPr>
          <w:p w14:paraId="1C84FCD5" w14:textId="77777777" w:rsidR="000A010C" w:rsidRPr="007147A8" w:rsidRDefault="000A010C"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p>
        </w:tc>
      </w:tr>
      <w:tr w:rsidR="0035295D" w:rsidRPr="003A6565" w14:paraId="6DF96DC3" w14:textId="77777777" w:rsidTr="00DD5EF4">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4" w:space="0" w:color="auto"/>
            </w:tcBorders>
          </w:tcPr>
          <w:p w14:paraId="33E4BBD9" w14:textId="0EA1723D" w:rsidR="0035295D" w:rsidRPr="007147A8" w:rsidRDefault="0024351D" w:rsidP="00EE7642">
            <w:pPr>
              <w:autoSpaceDE w:val="0"/>
              <w:autoSpaceDN w:val="0"/>
              <w:adjustRightInd w:val="0"/>
              <w:rPr>
                <w:rFonts w:cs="Times New Roman"/>
                <w:sz w:val="18"/>
                <w:lang w:val="en-GB"/>
              </w:rPr>
            </w:pPr>
            <w:r>
              <w:rPr>
                <w:rFonts w:cs="Times New Roman"/>
                <w:sz w:val="18"/>
                <w:lang w:val="en-GB"/>
              </w:rPr>
              <w:t xml:space="preserve">Private </w:t>
            </w:r>
            <w:r w:rsidR="00EE7642">
              <w:rPr>
                <w:rFonts w:cs="Times New Roman"/>
                <w:sz w:val="18"/>
                <w:lang w:val="en-GB"/>
              </w:rPr>
              <w:t>owned</w:t>
            </w:r>
          </w:p>
        </w:tc>
        <w:tc>
          <w:tcPr>
            <w:tcW w:w="1134" w:type="dxa"/>
            <w:tcBorders>
              <w:top w:val="nil"/>
              <w:bottom w:val="single" w:sz="4" w:space="0" w:color="auto"/>
            </w:tcBorders>
          </w:tcPr>
          <w:p w14:paraId="69073ED5" w14:textId="65B81500" w:rsidR="0035295D" w:rsidRPr="007147A8" w:rsidRDefault="00EE7642"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1</w:t>
            </w:r>
          </w:p>
        </w:tc>
        <w:tc>
          <w:tcPr>
            <w:tcW w:w="1134" w:type="dxa"/>
            <w:tcBorders>
              <w:top w:val="nil"/>
              <w:bottom w:val="single" w:sz="4" w:space="0" w:color="auto"/>
            </w:tcBorders>
          </w:tcPr>
          <w:p w14:paraId="56026AC3" w14:textId="77777777" w:rsidR="0035295D" w:rsidRPr="007147A8" w:rsidRDefault="0035295D"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sidRPr="007147A8">
              <w:rPr>
                <w:rFonts w:cs="Times New Roman"/>
                <w:sz w:val="18"/>
                <w:lang w:val="en-GB"/>
              </w:rPr>
              <w:t>1</w:t>
            </w:r>
          </w:p>
        </w:tc>
        <w:tc>
          <w:tcPr>
            <w:tcW w:w="1134" w:type="dxa"/>
            <w:tcBorders>
              <w:top w:val="nil"/>
              <w:bottom w:val="single" w:sz="4" w:space="0" w:color="auto"/>
            </w:tcBorders>
          </w:tcPr>
          <w:p w14:paraId="35C69E92" w14:textId="77777777" w:rsidR="0035295D" w:rsidRPr="007147A8" w:rsidRDefault="0035295D"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p>
        </w:tc>
        <w:tc>
          <w:tcPr>
            <w:tcW w:w="1134" w:type="dxa"/>
            <w:tcBorders>
              <w:top w:val="nil"/>
              <w:bottom w:val="single" w:sz="4" w:space="0" w:color="auto"/>
            </w:tcBorders>
          </w:tcPr>
          <w:p w14:paraId="1FBE17D0" w14:textId="62A8399E" w:rsidR="0035295D" w:rsidRPr="007147A8" w:rsidRDefault="005E0D62"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r>
              <w:rPr>
                <w:rFonts w:cs="Times New Roman"/>
                <w:sz w:val="18"/>
                <w:lang w:val="en-GB"/>
              </w:rPr>
              <w:t>1</w:t>
            </w:r>
          </w:p>
        </w:tc>
        <w:tc>
          <w:tcPr>
            <w:tcW w:w="1134" w:type="dxa"/>
            <w:tcBorders>
              <w:top w:val="nil"/>
              <w:bottom w:val="single" w:sz="4" w:space="0" w:color="auto"/>
            </w:tcBorders>
          </w:tcPr>
          <w:p w14:paraId="5AA4590F" w14:textId="77777777" w:rsidR="0035295D" w:rsidRPr="007147A8" w:rsidRDefault="0035295D" w:rsidP="00B04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lang w:val="en-GB"/>
              </w:rPr>
            </w:pPr>
          </w:p>
        </w:tc>
      </w:tr>
      <w:tr w:rsidR="003928C4" w:rsidRPr="003A6565" w14:paraId="126797ED" w14:textId="77777777" w:rsidTr="00DD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tcPr>
          <w:p w14:paraId="14F4BF77" w14:textId="0CBAA6CD" w:rsidR="00B04F89" w:rsidRPr="007147A8" w:rsidRDefault="001F571F" w:rsidP="00B04F89">
            <w:pPr>
              <w:autoSpaceDE w:val="0"/>
              <w:autoSpaceDN w:val="0"/>
              <w:adjustRightInd w:val="0"/>
              <w:rPr>
                <w:rFonts w:cs="Times New Roman"/>
                <w:sz w:val="18"/>
                <w:lang w:val="en-GB"/>
              </w:rPr>
            </w:pPr>
            <w:r>
              <w:rPr>
                <w:rFonts w:cs="Times New Roman"/>
                <w:sz w:val="18"/>
                <w:lang w:val="en-GB"/>
              </w:rPr>
              <w:t>TOTAL</w:t>
            </w:r>
          </w:p>
        </w:tc>
        <w:tc>
          <w:tcPr>
            <w:tcW w:w="1134" w:type="dxa"/>
            <w:tcBorders>
              <w:top w:val="single" w:sz="4" w:space="0" w:color="auto"/>
            </w:tcBorders>
          </w:tcPr>
          <w:p w14:paraId="0C61E1D2" w14:textId="34F1CFD9" w:rsidR="00B04F89" w:rsidRPr="007147A8" w:rsidRDefault="001F571F" w:rsidP="007236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Pr>
                <w:rFonts w:cs="Times New Roman"/>
                <w:sz w:val="18"/>
                <w:lang w:val="en-GB"/>
              </w:rPr>
              <w:t>7</w:t>
            </w:r>
            <w:r w:rsidR="002C334E">
              <w:rPr>
                <w:rFonts w:cs="Times New Roman"/>
                <w:sz w:val="18"/>
                <w:lang w:val="en-GB"/>
              </w:rPr>
              <w:t xml:space="preserve"> </w:t>
            </w:r>
          </w:p>
        </w:tc>
        <w:tc>
          <w:tcPr>
            <w:tcW w:w="1134" w:type="dxa"/>
            <w:tcBorders>
              <w:top w:val="single" w:sz="4" w:space="0" w:color="auto"/>
            </w:tcBorders>
          </w:tcPr>
          <w:p w14:paraId="2220E180" w14:textId="6AB749B9" w:rsidR="00B04F89" w:rsidRPr="007147A8" w:rsidRDefault="00595F92"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Pr>
                <w:rFonts w:cs="Times New Roman"/>
                <w:sz w:val="18"/>
                <w:lang w:val="en-GB"/>
              </w:rPr>
              <w:t>7</w:t>
            </w:r>
          </w:p>
        </w:tc>
        <w:tc>
          <w:tcPr>
            <w:tcW w:w="1134" w:type="dxa"/>
            <w:tcBorders>
              <w:top w:val="single" w:sz="4" w:space="0" w:color="auto"/>
            </w:tcBorders>
          </w:tcPr>
          <w:p w14:paraId="6277A56B" w14:textId="14942A8E" w:rsidR="00B04F89" w:rsidRPr="007147A8" w:rsidRDefault="00595F92" w:rsidP="00EE76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Pr>
                <w:rFonts w:cs="Times New Roman"/>
                <w:sz w:val="18"/>
                <w:lang w:val="en-GB"/>
              </w:rPr>
              <w:t>6</w:t>
            </w:r>
          </w:p>
        </w:tc>
        <w:tc>
          <w:tcPr>
            <w:tcW w:w="1134" w:type="dxa"/>
            <w:tcBorders>
              <w:top w:val="single" w:sz="4" w:space="0" w:color="auto"/>
            </w:tcBorders>
          </w:tcPr>
          <w:p w14:paraId="2311E35F" w14:textId="13315617" w:rsidR="00B04F89" w:rsidRPr="007147A8" w:rsidRDefault="008D116F"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Pr>
                <w:rFonts w:cs="Times New Roman"/>
                <w:sz w:val="18"/>
                <w:lang w:val="en-GB"/>
              </w:rPr>
              <w:t>1</w:t>
            </w:r>
            <w:r w:rsidR="00595F92">
              <w:rPr>
                <w:rFonts w:cs="Times New Roman"/>
                <w:sz w:val="18"/>
                <w:lang w:val="en-GB"/>
              </w:rPr>
              <w:t>2</w:t>
            </w:r>
          </w:p>
        </w:tc>
        <w:tc>
          <w:tcPr>
            <w:tcW w:w="1134" w:type="dxa"/>
            <w:tcBorders>
              <w:top w:val="single" w:sz="4" w:space="0" w:color="auto"/>
            </w:tcBorders>
          </w:tcPr>
          <w:p w14:paraId="004C83C4" w14:textId="66C0754A" w:rsidR="00B04F89" w:rsidRPr="007147A8" w:rsidRDefault="00595F92" w:rsidP="00B04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lang w:val="en-GB"/>
              </w:rPr>
            </w:pPr>
            <w:r>
              <w:rPr>
                <w:rFonts w:cs="Times New Roman"/>
                <w:sz w:val="18"/>
                <w:lang w:val="en-GB"/>
              </w:rPr>
              <w:t>7</w:t>
            </w:r>
          </w:p>
        </w:tc>
      </w:tr>
    </w:tbl>
    <w:p w14:paraId="2B3C0889" w14:textId="77777777" w:rsidR="009B73E9" w:rsidRPr="007147A8" w:rsidRDefault="009B73E9" w:rsidP="009B73E9">
      <w:pPr>
        <w:autoSpaceDE w:val="0"/>
        <w:autoSpaceDN w:val="0"/>
        <w:adjustRightInd w:val="0"/>
        <w:jc w:val="both"/>
        <w:rPr>
          <w:rFonts w:cs="Times New Roman"/>
          <w:lang w:val="en-GB"/>
        </w:rPr>
      </w:pPr>
    </w:p>
    <w:p w14:paraId="25AE6B2A" w14:textId="77777777" w:rsidR="00587B43" w:rsidRPr="00D13C8E" w:rsidRDefault="00587B43" w:rsidP="007D5C8E">
      <w:pPr>
        <w:pStyle w:val="Titolo3"/>
      </w:pPr>
      <w:r w:rsidRPr="007D5C8E">
        <w:rPr>
          <w:lang w:val="en-GB"/>
        </w:rPr>
        <w:t>Elicitation method</w:t>
      </w:r>
    </w:p>
    <w:p w14:paraId="4199B187" w14:textId="62C980AA" w:rsidR="00D0573C" w:rsidRDefault="0043290B" w:rsidP="008015F9">
      <w:pPr>
        <w:autoSpaceDE w:val="0"/>
        <w:autoSpaceDN w:val="0"/>
        <w:adjustRightInd w:val="0"/>
        <w:jc w:val="both"/>
        <w:rPr>
          <w:lang w:val="en-US"/>
        </w:rPr>
      </w:pPr>
      <w:r>
        <w:rPr>
          <w:lang w:val="en-US"/>
        </w:rPr>
        <w:t xml:space="preserve">In the </w:t>
      </w:r>
      <w:r w:rsidR="00B04201">
        <w:rPr>
          <w:lang w:val="en-US"/>
        </w:rPr>
        <w:t xml:space="preserve">elicitation, we used </w:t>
      </w:r>
      <w:r w:rsidR="00375EB6">
        <w:rPr>
          <w:lang w:val="en-US"/>
        </w:rPr>
        <w:t>both</w:t>
      </w:r>
      <w:r w:rsidR="00B714F4">
        <w:rPr>
          <w:lang w:val="en-US"/>
        </w:rPr>
        <w:t xml:space="preserve"> direct and indirect </w:t>
      </w:r>
      <w:r w:rsidR="00B04201">
        <w:rPr>
          <w:lang w:val="en-US"/>
        </w:rPr>
        <w:t>elicitation methods</w:t>
      </w:r>
      <w:r w:rsidR="00B714F4">
        <w:rPr>
          <w:lang w:val="en-US"/>
        </w:rPr>
        <w:t>, requiring the experts to express both</w:t>
      </w:r>
      <w:r w:rsidR="00DB1A74">
        <w:rPr>
          <w:lang w:val="en-US"/>
        </w:rPr>
        <w:t xml:space="preserve"> quantitative estimates</w:t>
      </w:r>
      <w:r w:rsidR="00B714F4">
        <w:rPr>
          <w:lang w:val="en-US"/>
        </w:rPr>
        <w:t xml:space="preserve"> </w:t>
      </w:r>
      <w:r w:rsidR="00B714F4" w:rsidRPr="00B75914">
        <w:rPr>
          <w:lang w:val="en-US"/>
        </w:rPr>
        <w:t>(e.g., a lower and upper bound and a best estimate)</w:t>
      </w:r>
      <w:r w:rsidR="00B714F4">
        <w:rPr>
          <w:lang w:val="en-US"/>
        </w:rPr>
        <w:t xml:space="preserve"> </w:t>
      </w:r>
      <w:r w:rsidR="007B5AC4">
        <w:rPr>
          <w:lang w:val="en-US"/>
        </w:rPr>
        <w:t>as well as</w:t>
      </w:r>
      <w:r w:rsidR="001B7A4A">
        <w:rPr>
          <w:lang w:val="en-US"/>
        </w:rPr>
        <w:t xml:space="preserve"> </w:t>
      </w:r>
      <w:r w:rsidR="00F07110">
        <w:rPr>
          <w:lang w:val="en-US"/>
        </w:rPr>
        <w:t>present</w:t>
      </w:r>
      <w:r w:rsidR="008015F9">
        <w:rPr>
          <w:lang w:val="en-US"/>
        </w:rPr>
        <w:t xml:space="preserve"> a </w:t>
      </w:r>
      <w:r w:rsidR="001B7A4A">
        <w:rPr>
          <w:lang w:val="en-US"/>
        </w:rPr>
        <w:t>qualitative evaluation</w:t>
      </w:r>
      <w:r w:rsidR="007B5AC4">
        <w:rPr>
          <w:lang w:val="en-US"/>
        </w:rPr>
        <w:t xml:space="preserve"> </w:t>
      </w:r>
      <w:r w:rsidR="001B7A4A">
        <w:rPr>
          <w:lang w:val="en-US"/>
        </w:rPr>
        <w:t>(e.g. via ranking</w:t>
      </w:r>
      <w:r w:rsidR="007B5AC4">
        <w:rPr>
          <w:lang w:val="en-US"/>
        </w:rPr>
        <w:t xml:space="preserve"> and expressing likelihoods)</w:t>
      </w:r>
      <w:r w:rsidR="00B714F4">
        <w:rPr>
          <w:lang w:val="en-US"/>
        </w:rPr>
        <w:t>.</w:t>
      </w:r>
      <w:r w:rsidR="00D141F6">
        <w:rPr>
          <w:lang w:val="en-US"/>
        </w:rPr>
        <w:t xml:space="preserve"> </w:t>
      </w:r>
      <w:r w:rsidR="00B04201">
        <w:rPr>
          <w:lang w:val="en-US"/>
        </w:rPr>
        <w:t>These different a</w:t>
      </w:r>
      <w:r w:rsidR="00D141F6">
        <w:rPr>
          <w:lang w:val="en-US"/>
        </w:rPr>
        <w:t xml:space="preserve">pproaches </w:t>
      </w:r>
      <w:r w:rsidR="00B04201">
        <w:rPr>
          <w:lang w:val="en-US"/>
        </w:rPr>
        <w:t xml:space="preserve">were used to identify possible </w:t>
      </w:r>
      <w:r w:rsidR="00D141F6">
        <w:rPr>
          <w:lang w:val="en-US"/>
        </w:rPr>
        <w:t>cognitive biases</w:t>
      </w:r>
      <w:r w:rsidR="0008115A">
        <w:rPr>
          <w:lang w:val="en-US"/>
        </w:rPr>
        <w:t xml:space="preserve">. Recognized biases are </w:t>
      </w:r>
      <w:r w:rsidR="00011E4D">
        <w:rPr>
          <w:lang w:val="en-US"/>
        </w:rPr>
        <w:t xml:space="preserve">(1) motivational biases (due to personal stakes or other context-related factors), (2) accessibility biases (relating to information coming </w:t>
      </w:r>
      <w:r w:rsidR="00DB1A74">
        <w:rPr>
          <w:lang w:val="en-US"/>
        </w:rPr>
        <w:t xml:space="preserve">first </w:t>
      </w:r>
      <w:r w:rsidR="00011E4D">
        <w:rPr>
          <w:lang w:val="en-US"/>
        </w:rPr>
        <w:t>to mind), (3) anchoring and adjustment biases (not being able to adjust above or below a benchmark) and (4) overconfidence bias (as a result of reinforcing evidence found in newly available information)</w:t>
      </w:r>
      <w:r w:rsidR="00497901">
        <w:rPr>
          <w:lang w:val="en-US"/>
        </w:rPr>
        <w:t xml:space="preserve"> </w:t>
      </w:r>
      <w:r w:rsidR="00760F6B">
        <w:rPr>
          <w:lang w:val="en-US"/>
        </w:rPr>
        <w:fldChar w:fldCharType="begin"/>
      </w:r>
      <w:r w:rsidR="00760F6B">
        <w:rPr>
          <w:lang w:val="en-US"/>
        </w:rPr>
        <w:instrText xml:space="preserve"> ADDIN EN.CITE &lt;EndNote&gt;&lt;Cite&gt;&lt;Author&gt;Martin&lt;/Author&gt;&lt;Year&gt;2012&lt;/Year&gt;&lt;RecNum&gt;2949&lt;/RecNum&gt;&lt;DisplayText&gt;(Martin et al., 2012)&lt;/DisplayText&gt;&lt;record&gt;&lt;rec-number&gt;2949&lt;/rec-number&gt;&lt;foreign-keys&gt;&lt;key app="EN" db-id="f0zevwxthvdz2zeavxmxaxv0559xdfte9v5t"&gt;2949&lt;/key&gt;&lt;/foreign-keys&gt;&lt;ref-type name="Journal Article"&gt;17&lt;/ref-type&gt;&lt;contributors&gt;&lt;authors&gt;&lt;author&gt;Martin, Tara G.&lt;/author&gt;&lt;author&gt;Burgman, Mark A.&lt;/author&gt;&lt;author&gt;Fidler, Fiona&lt;/author&gt;&lt;author&gt;Kuhnert, Petra M.&lt;/author&gt;&lt;author&gt;Low-Choy, Samantha&lt;/author&gt;&lt;author&gt;McBride, Marissa&lt;/author&gt;&lt;author&gt;Mengersen, Kerrie&lt;/author&gt;&lt;/authors&gt;&lt;/contributors&gt;&lt;titles&gt;&lt;title&gt;Eliciting Expert Knowledge in Conservation Science&amp;#xD;Obtención de Conocimiento de Expertos en Ciencia de la Conservación&lt;/title&gt;&lt;secondary-title&gt;Conservation Biology&lt;/secondary-title&gt;&lt;/titles&gt;&lt;periodical&gt;&lt;full-title&gt;Conservation Biology&lt;/full-title&gt;&lt;/periodical&gt;&lt;pages&gt;29-38&lt;/pages&gt;&lt;volume&gt;26&lt;/volume&gt;&lt;number&gt;1&lt;/number&gt;&lt;keywords&gt;&lt;keyword&gt;Bayesian priors&lt;/keyword&gt;&lt;keyword&gt;bias&lt;/keyword&gt;&lt;keyword&gt;decision making&lt;/keyword&gt;&lt;keyword&gt;elicitation&lt;/keyword&gt;&lt;keyword&gt;expert judgment&lt;/keyword&gt;&lt;keyword&gt;expert opinion&lt;/keyword&gt;&lt;keyword&gt;overconfidence&lt;/keyword&gt;&lt;keyword&gt;Bayesianos previos&lt;/keyword&gt;&lt;keyword&gt;exceso de confianza&lt;/keyword&gt;&lt;keyword&gt;juicio experto&lt;/keyword&gt;&lt;keyword&gt;obtención&lt;/keyword&gt;&lt;keyword&gt;opinión de expertos&lt;/keyword&gt;&lt;keyword&gt;sesgo&lt;/keyword&gt;&lt;keyword&gt;toma de decisiones&lt;/keyword&gt;&lt;/keywords&gt;&lt;dates&gt;&lt;year&gt;2012&lt;/year&gt;&lt;/dates&gt;&lt;publisher&gt;Blackwell Publishing Inc&lt;/publisher&gt;&lt;isbn&gt;1523-1739&lt;/isbn&gt;&lt;urls&gt;&lt;related-urls&gt;&lt;url&gt;http://dx.doi.org/10.1111/j.1523-1739.2011.01806.x&lt;/url&gt;&lt;/related-urls&gt;&lt;/urls&gt;&lt;electronic-resource-num&gt;10.1111/j.1523-1739.2011.01806.x&lt;/electronic-resource-num&gt;&lt;/record&gt;&lt;/Cite&gt;&lt;/EndNote&gt;</w:instrText>
      </w:r>
      <w:r w:rsidR="00760F6B">
        <w:rPr>
          <w:lang w:val="en-US"/>
        </w:rPr>
        <w:fldChar w:fldCharType="separate"/>
      </w:r>
      <w:r w:rsidR="00760F6B">
        <w:rPr>
          <w:noProof/>
          <w:lang w:val="en-US"/>
        </w:rPr>
        <w:t>(</w:t>
      </w:r>
      <w:hyperlink w:anchor="_ENREF_34" w:tooltip="Martin, 2012 #2949" w:history="1">
        <w:r w:rsidR="00682E0F">
          <w:rPr>
            <w:noProof/>
            <w:lang w:val="en-US"/>
          </w:rPr>
          <w:t>Martin et al., 2012</w:t>
        </w:r>
      </w:hyperlink>
      <w:r w:rsidR="00760F6B">
        <w:rPr>
          <w:noProof/>
          <w:lang w:val="en-US"/>
        </w:rPr>
        <w:t>)</w:t>
      </w:r>
      <w:r w:rsidR="00760F6B">
        <w:rPr>
          <w:lang w:val="en-US"/>
        </w:rPr>
        <w:fldChar w:fldCharType="end"/>
      </w:r>
      <w:r w:rsidR="00011E4D">
        <w:rPr>
          <w:lang w:val="en-US"/>
        </w:rPr>
        <w:t>.</w:t>
      </w:r>
      <w:r w:rsidR="0008115A">
        <w:rPr>
          <w:lang w:val="en-US"/>
        </w:rPr>
        <w:t xml:space="preserve"> </w:t>
      </w:r>
    </w:p>
    <w:p w14:paraId="60C119BE" w14:textId="77777777" w:rsidR="00D0573C" w:rsidRDefault="00D0573C" w:rsidP="008015F9">
      <w:pPr>
        <w:autoSpaceDE w:val="0"/>
        <w:autoSpaceDN w:val="0"/>
        <w:adjustRightInd w:val="0"/>
        <w:jc w:val="both"/>
        <w:rPr>
          <w:lang w:val="en-US"/>
        </w:rPr>
      </w:pPr>
    </w:p>
    <w:p w14:paraId="26981052" w14:textId="1C0F0809" w:rsidR="009057B1" w:rsidRDefault="00011E4D" w:rsidP="008015F9">
      <w:pPr>
        <w:autoSpaceDE w:val="0"/>
        <w:autoSpaceDN w:val="0"/>
        <w:adjustRightInd w:val="0"/>
        <w:jc w:val="both"/>
        <w:rPr>
          <w:lang w:val="en-GB"/>
        </w:rPr>
      </w:pPr>
      <w:r>
        <w:rPr>
          <w:lang w:val="en-US"/>
        </w:rPr>
        <w:t xml:space="preserve">The first two types of bias may be </w:t>
      </w:r>
      <w:r w:rsidR="002017F8">
        <w:rPr>
          <w:lang w:val="en-US"/>
        </w:rPr>
        <w:t xml:space="preserve">limited </w:t>
      </w:r>
      <w:r w:rsidR="008015F9">
        <w:rPr>
          <w:lang w:val="en-US"/>
        </w:rPr>
        <w:t xml:space="preserve">via the </w:t>
      </w:r>
      <w:r>
        <w:rPr>
          <w:lang w:val="en-US"/>
        </w:rPr>
        <w:t xml:space="preserve">framing </w:t>
      </w:r>
      <w:r w:rsidR="008015F9">
        <w:rPr>
          <w:lang w:val="en-US"/>
        </w:rPr>
        <w:t xml:space="preserve">of </w:t>
      </w:r>
      <w:r>
        <w:rPr>
          <w:lang w:val="en-US"/>
        </w:rPr>
        <w:t>questions</w:t>
      </w:r>
      <w:r w:rsidR="008015F9" w:rsidRPr="00884552">
        <w:rPr>
          <w:rStyle w:val="Rimandocommento"/>
          <w:lang w:val="en-GB"/>
        </w:rPr>
        <w:t>.</w:t>
      </w:r>
      <w:r>
        <w:rPr>
          <w:lang w:val="en-US"/>
        </w:rPr>
        <w:t xml:space="preserve"> </w:t>
      </w:r>
      <w:r w:rsidR="00B04201">
        <w:rPr>
          <w:lang w:val="en-US"/>
        </w:rPr>
        <w:t>I</w:t>
      </w:r>
      <w:r w:rsidR="008015F9">
        <w:rPr>
          <w:lang w:val="en-US"/>
        </w:rPr>
        <w:t>n order to expose motivational bias, t</w:t>
      </w:r>
      <w:r w:rsidR="008015F9">
        <w:rPr>
          <w:lang w:val="en-GB"/>
        </w:rPr>
        <w:t>he survey started with a question where experts were asked to rank the contribution of their technology in electricity supply within a subset of eight technology families under varying future pathways for 2050.</w:t>
      </w:r>
      <w:r w:rsidR="00B04201">
        <w:rPr>
          <w:lang w:val="en-GB"/>
        </w:rPr>
        <w:t xml:space="preserve"> </w:t>
      </w:r>
      <w:r w:rsidR="008015F9">
        <w:rPr>
          <w:lang w:val="en-GB"/>
        </w:rPr>
        <w:t>This question functioned as a self-assessment</w:t>
      </w:r>
      <w:r w:rsidR="003C4141">
        <w:rPr>
          <w:lang w:val="en-GB"/>
        </w:rPr>
        <w:t xml:space="preserve">, </w:t>
      </w:r>
      <w:r w:rsidR="008015F9">
        <w:rPr>
          <w:lang w:val="en-US"/>
        </w:rPr>
        <w:t>provid</w:t>
      </w:r>
      <w:r w:rsidR="003C4141">
        <w:rPr>
          <w:lang w:val="en-US"/>
        </w:rPr>
        <w:t>ing</w:t>
      </w:r>
      <w:r w:rsidR="008015F9" w:rsidRPr="00CC0565">
        <w:rPr>
          <w:lang w:val="en-US"/>
        </w:rPr>
        <w:t xml:space="preserve"> insights on</w:t>
      </w:r>
      <w:r w:rsidR="003C4141">
        <w:rPr>
          <w:lang w:val="en-US"/>
        </w:rPr>
        <w:t xml:space="preserve"> potential</w:t>
      </w:r>
      <w:r w:rsidR="003C4141" w:rsidRPr="00CC0565">
        <w:rPr>
          <w:lang w:val="en-US"/>
        </w:rPr>
        <w:t xml:space="preserve"> biases</w:t>
      </w:r>
      <w:r w:rsidR="003C4141">
        <w:rPr>
          <w:lang w:val="en-US"/>
        </w:rPr>
        <w:t xml:space="preserve"> within a particular group of technology </w:t>
      </w:r>
      <w:r w:rsidR="008015F9" w:rsidRPr="00CC0565">
        <w:rPr>
          <w:lang w:val="en-US"/>
        </w:rPr>
        <w:t>experts</w:t>
      </w:r>
      <w:r w:rsidR="003C4141">
        <w:rPr>
          <w:lang w:val="en-US"/>
        </w:rPr>
        <w:t xml:space="preserve"> compared to the group as a whole</w:t>
      </w:r>
      <w:r w:rsidR="008015F9" w:rsidRPr="00CC0565">
        <w:rPr>
          <w:lang w:val="en-US"/>
        </w:rPr>
        <w:t>.</w:t>
      </w:r>
      <w:r w:rsidR="008015F9">
        <w:rPr>
          <w:lang w:val="en-US"/>
        </w:rPr>
        <w:t xml:space="preserve"> </w:t>
      </w:r>
      <w:r w:rsidR="008015F9">
        <w:rPr>
          <w:lang w:val="en-GB"/>
        </w:rPr>
        <w:t>To reduce accessibility biases, we selected and pre-tested metrics b</w:t>
      </w:r>
      <w:r w:rsidR="008015F9" w:rsidRPr="007147A8">
        <w:rPr>
          <w:lang w:val="en-GB"/>
        </w:rPr>
        <w:t xml:space="preserve">ased on literature </w:t>
      </w:r>
      <w:r w:rsidR="008015F9">
        <w:rPr>
          <w:lang w:val="en-GB"/>
        </w:rPr>
        <w:fldChar w:fldCharType="begin">
          <w:fldData xml:space="preserve">PEVuZE5vdGU+PENpdGU+PEF1dGhvcj5WYW4gRGVyIFp3YWFuPC9BdXRob3I+PFllYXI+MjAxMzwv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</w:fldData>
        </w:fldChar>
      </w:r>
      <w:r w:rsidR="006A0014">
        <w:rPr>
          <w:lang w:val="en-GB"/>
        </w:rPr>
        <w:instrText xml:space="preserve"> ADDIN EN.CITE </w:instrText>
      </w:r>
      <w:r w:rsidR="006A0014">
        <w:rPr>
          <w:lang w:val="en-GB"/>
        </w:rPr>
        <w:fldChar w:fldCharType="begin">
          <w:fldData xml:space="preserve">PEVuZE5vdGU+PENpdGU+PEF1dGhvcj5WYW4gRGVyIFp3YWFuPC9BdXRob3I+PFllYXI+MjAxMzwv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</w:fldData>
        </w:fldChar>
      </w:r>
      <w:r w:rsidR="006A0014">
        <w:rPr>
          <w:lang w:val="en-GB"/>
        </w:rPr>
        <w:instrText xml:space="preserve"> ADDIN EN.CITE.DATA </w:instrText>
      </w:r>
      <w:r w:rsidR="006A0014">
        <w:rPr>
          <w:lang w:val="en-GB"/>
        </w:rPr>
      </w:r>
      <w:r w:rsidR="006A0014">
        <w:rPr>
          <w:lang w:val="en-GB"/>
        </w:rPr>
        <w:fldChar w:fldCharType="end"/>
      </w:r>
      <w:r w:rsidR="008015F9">
        <w:rPr>
          <w:lang w:val="en-GB"/>
        </w:rPr>
      </w:r>
      <w:r w:rsidR="008015F9">
        <w:rPr>
          <w:lang w:val="en-GB"/>
        </w:rPr>
        <w:fldChar w:fldCharType="separate"/>
      </w:r>
      <w:r w:rsidR="006A0014">
        <w:rPr>
          <w:noProof/>
          <w:lang w:val="en-GB"/>
        </w:rPr>
        <w:t>(</w:t>
      </w:r>
      <w:hyperlink w:anchor="_ENREF_49" w:tooltip="Van Der Zwaan, 2013 #2852" w:history="1">
        <w:r w:rsidR="00682E0F">
          <w:rPr>
            <w:noProof/>
            <w:lang w:val="en-GB"/>
          </w:rPr>
          <w:t>Van Der Zwaan et al., 2013</w:t>
        </w:r>
      </w:hyperlink>
      <w:r w:rsidR="006A0014">
        <w:rPr>
          <w:noProof/>
          <w:lang w:val="en-GB"/>
        </w:rPr>
        <w:t xml:space="preserve">; </w:t>
      </w:r>
      <w:hyperlink w:anchor="_ENREF_50" w:tooltip="van Sluisveld, 2015 #2785" w:history="1">
        <w:r w:rsidR="00682E0F">
          <w:rPr>
            <w:noProof/>
            <w:lang w:val="en-GB"/>
          </w:rPr>
          <w:t>van Sluisveld et al., 2015</w:t>
        </w:r>
      </w:hyperlink>
      <w:r w:rsidR="006A0014">
        <w:rPr>
          <w:noProof/>
          <w:lang w:val="en-GB"/>
        </w:rPr>
        <w:t xml:space="preserve">; </w:t>
      </w:r>
      <w:hyperlink w:anchor="_ENREF_55" w:tooltip="Wilson, 2012 #2782" w:history="1">
        <w:r w:rsidR="00682E0F">
          <w:rPr>
            <w:noProof/>
            <w:lang w:val="en-GB"/>
          </w:rPr>
          <w:t>Wilson et al., 2012</w:t>
        </w:r>
      </w:hyperlink>
      <w:r w:rsidR="006A0014">
        <w:rPr>
          <w:noProof/>
          <w:lang w:val="en-GB"/>
        </w:rPr>
        <w:t>)</w:t>
      </w:r>
      <w:r w:rsidR="008015F9">
        <w:rPr>
          <w:lang w:val="en-GB"/>
        </w:rPr>
        <w:fldChar w:fldCharType="end"/>
      </w:r>
      <w:r w:rsidR="008015F9">
        <w:rPr>
          <w:lang w:val="en-GB"/>
        </w:rPr>
        <w:t xml:space="preserve"> to ensure their </w:t>
      </w:r>
      <w:r w:rsidR="008015F9" w:rsidRPr="007147A8">
        <w:rPr>
          <w:lang w:val="en-GB"/>
        </w:rPr>
        <w:t>familiar</w:t>
      </w:r>
      <w:r w:rsidR="008015F9">
        <w:rPr>
          <w:lang w:val="en-GB"/>
        </w:rPr>
        <w:t>ity</w:t>
      </w:r>
      <w:r w:rsidR="008015F9" w:rsidRPr="007147A8">
        <w:rPr>
          <w:lang w:val="en-GB"/>
        </w:rPr>
        <w:t xml:space="preserve"> to both the IAM community and </w:t>
      </w:r>
      <w:r w:rsidR="008015F9">
        <w:rPr>
          <w:lang w:val="en-GB"/>
        </w:rPr>
        <w:t xml:space="preserve">the </w:t>
      </w:r>
      <w:r w:rsidR="008015F9" w:rsidRPr="007147A8">
        <w:rPr>
          <w:lang w:val="en-GB"/>
        </w:rPr>
        <w:t>technology experts</w:t>
      </w:r>
      <w:r w:rsidR="008015F9">
        <w:rPr>
          <w:lang w:val="en-GB"/>
        </w:rPr>
        <w:t xml:space="preserve">. The selected </w:t>
      </w:r>
      <w:r w:rsidR="0048178B">
        <w:rPr>
          <w:lang w:val="en-GB"/>
        </w:rPr>
        <w:t xml:space="preserve">metrics, covering both stock and growth over time dimensions, </w:t>
      </w:r>
      <w:r w:rsidR="008015F9">
        <w:rPr>
          <w:lang w:val="en-GB"/>
        </w:rPr>
        <w:t xml:space="preserve">are depicted in Table </w:t>
      </w:r>
      <w:r w:rsidR="0024285D">
        <w:rPr>
          <w:lang w:val="en-GB"/>
        </w:rPr>
        <w:t>3</w:t>
      </w:r>
      <w:r w:rsidR="008015F9">
        <w:rPr>
          <w:lang w:val="en-GB"/>
        </w:rPr>
        <w:t xml:space="preserve">. </w:t>
      </w:r>
    </w:p>
    <w:p w14:paraId="74B88564" w14:textId="77777777" w:rsidR="009057B1" w:rsidRDefault="009057B1" w:rsidP="008015F9">
      <w:pPr>
        <w:autoSpaceDE w:val="0"/>
        <w:autoSpaceDN w:val="0"/>
        <w:adjustRightInd w:val="0"/>
        <w:jc w:val="both"/>
        <w:rPr>
          <w:lang w:val="en-GB"/>
        </w:rPr>
      </w:pPr>
    </w:p>
    <w:p w14:paraId="5EED01D4" w14:textId="35BCD9C4" w:rsidR="00CC0565" w:rsidRDefault="009057B1" w:rsidP="00D141F6">
      <w:pPr>
        <w:autoSpaceDE w:val="0"/>
        <w:autoSpaceDN w:val="0"/>
        <w:adjustRightInd w:val="0"/>
        <w:jc w:val="both"/>
        <w:rPr>
          <w:lang w:val="en-GB"/>
        </w:rPr>
      </w:pPr>
      <w:r>
        <w:rPr>
          <w:lang w:val="en-US"/>
        </w:rPr>
        <w:t xml:space="preserve">The latter two biases (anchoring and overconfidence) may be harder to overcome given the unfamiliar nature of long-term future technology projections. </w:t>
      </w:r>
      <w:r w:rsidR="008015F9">
        <w:rPr>
          <w:lang w:val="en-GB"/>
        </w:rPr>
        <w:t xml:space="preserve">To limit </w:t>
      </w:r>
      <w:r w:rsidR="008015F9" w:rsidRPr="007147A8">
        <w:rPr>
          <w:lang w:val="en-GB"/>
        </w:rPr>
        <w:t>overconfidence</w:t>
      </w:r>
      <w:r w:rsidR="008015F9">
        <w:rPr>
          <w:lang w:val="en-GB"/>
        </w:rPr>
        <w:t xml:space="preserve"> and </w:t>
      </w:r>
      <w:r w:rsidR="008015F9" w:rsidRPr="007147A8">
        <w:rPr>
          <w:lang w:val="en-GB"/>
        </w:rPr>
        <w:t xml:space="preserve">anchoring </w:t>
      </w:r>
      <w:r w:rsidR="008015F9" w:rsidRPr="007147A8">
        <w:rPr>
          <w:lang w:val="en-GB"/>
        </w:rPr>
        <w:fldChar w:fldCharType="begin"/>
      </w:r>
      <w:r w:rsidR="008015F9" w:rsidRPr="007147A8">
        <w:rPr>
          <w:lang w:val="en-GB"/>
        </w:rPr>
        <w:instrText xml:space="preserve"> ADDIN EN.CITE &lt;EndNote&gt;&lt;Cite&gt;&lt;Author&gt;Morgan&lt;/Author&gt;&lt;Year&gt;2014&lt;/Year&gt;&lt;RecNum&gt;2802&lt;/RecNum&gt;&lt;DisplayText&gt;(Morgan, 2014)&lt;/DisplayText&gt;&lt;record&gt;&lt;rec-number&gt;2802&lt;/rec-number&gt;&lt;foreign-keys&gt;&lt;key app="EN" db-id="f0zevwxthvdz2zeavxmxaxv0559xdfte9v5t"&gt;2802&lt;/key&gt;&lt;/foreign-keys&gt;&lt;ref-type name="Journal Article"&gt;17&lt;/ref-type&gt;&lt;contributors&gt;&lt;authors&gt;&lt;author&gt;Morgan, M. Granger&lt;/author&gt;&lt;/authors&gt;&lt;/contributors&gt;&lt;titles&gt;&lt;title&gt;Use (and abuse) of expert elicitation in support of decision making for public policy&lt;/title&gt;&lt;secondary-title&gt;Proceedings of the National Academy of Sciences&lt;/secondary-title&gt;&lt;/titles&gt;&lt;periodical&gt;&lt;full-title&gt;Proceedings of the National Academy of Sciences&lt;/full-title&gt;&lt;/periodical&gt;&lt;pages&gt;7176-7184&lt;/pages&gt;&lt;volume&gt;111&lt;/volume&gt;&lt;number&gt;20&lt;/number&gt;&lt;dates&gt;&lt;year&gt;2014&lt;/year&gt;&lt;pub-dates&gt;&lt;date&gt;May 20, 2014&lt;/date&gt;&lt;/pub-dates&gt;&lt;/dates&gt;&lt;urls&gt;&lt;related-urls&gt;&lt;url&gt;http://www.pnas.org/content/111/20/7176.abstract&lt;/url&gt;&lt;/related-urls&gt;&lt;/urls&gt;&lt;electronic-resource-num&gt;10.1073/pnas.1319946111&lt;/electronic-resource-num&gt;&lt;/record&gt;&lt;/Cite&gt;&lt;/EndNote&gt;</w:instrText>
      </w:r>
      <w:r w:rsidR="008015F9" w:rsidRPr="007147A8">
        <w:rPr>
          <w:lang w:val="en-GB"/>
        </w:rPr>
        <w:fldChar w:fldCharType="separate"/>
      </w:r>
      <w:r w:rsidR="008015F9" w:rsidRPr="007147A8">
        <w:rPr>
          <w:noProof/>
          <w:lang w:val="en-GB"/>
        </w:rPr>
        <w:t>(</w:t>
      </w:r>
      <w:hyperlink w:anchor="_ENREF_37" w:tooltip="Morgan, 2014 #2802" w:history="1">
        <w:r w:rsidR="00682E0F" w:rsidRPr="007147A8">
          <w:rPr>
            <w:noProof/>
            <w:lang w:val="en-GB"/>
          </w:rPr>
          <w:t>Morgan, 2014</w:t>
        </w:r>
      </w:hyperlink>
      <w:r w:rsidR="008015F9" w:rsidRPr="007147A8">
        <w:rPr>
          <w:noProof/>
          <w:lang w:val="en-GB"/>
        </w:rPr>
        <w:t>)</w:t>
      </w:r>
      <w:r w:rsidR="008015F9" w:rsidRPr="007147A8">
        <w:rPr>
          <w:lang w:val="en-GB"/>
        </w:rPr>
        <w:fldChar w:fldCharType="end"/>
      </w:r>
      <w:r w:rsidR="00D0573C">
        <w:rPr>
          <w:lang w:val="en-GB"/>
        </w:rPr>
        <w:t>,</w:t>
      </w:r>
      <w:r w:rsidR="008015F9">
        <w:rPr>
          <w:lang w:val="en-GB"/>
        </w:rPr>
        <w:t xml:space="preserve"> we ask</w:t>
      </w:r>
      <w:r w:rsidR="00D0573C">
        <w:rPr>
          <w:lang w:val="en-GB"/>
        </w:rPr>
        <w:t>ed</w:t>
      </w:r>
      <w:r w:rsidR="008015F9">
        <w:rPr>
          <w:lang w:val="en-GB"/>
        </w:rPr>
        <w:t xml:space="preserve"> experts</w:t>
      </w:r>
      <w:r w:rsidR="008015F9" w:rsidRPr="007147A8">
        <w:rPr>
          <w:lang w:val="en-GB"/>
        </w:rPr>
        <w:t xml:space="preserve"> to provide a </w:t>
      </w:r>
      <w:r w:rsidR="00DE44DB">
        <w:rPr>
          <w:lang w:val="en-GB"/>
        </w:rPr>
        <w:t>lower limit</w:t>
      </w:r>
      <w:r w:rsidR="008015F9" w:rsidRPr="007147A8">
        <w:rPr>
          <w:lang w:val="en-GB"/>
        </w:rPr>
        <w:t xml:space="preserve">, mean and </w:t>
      </w:r>
      <w:r w:rsidR="00DE44DB">
        <w:rPr>
          <w:lang w:val="en-GB"/>
        </w:rPr>
        <w:t>upper limit</w:t>
      </w:r>
      <w:r w:rsidR="008015F9" w:rsidRPr="007147A8">
        <w:rPr>
          <w:lang w:val="en-GB"/>
        </w:rPr>
        <w:t xml:space="preserve"> expected value</w:t>
      </w:r>
      <w:r>
        <w:rPr>
          <w:lang w:val="en-GB"/>
        </w:rPr>
        <w:t>, instead of point estimates,</w:t>
      </w:r>
      <w:r w:rsidR="008015F9" w:rsidRPr="007147A8">
        <w:rPr>
          <w:lang w:val="en-GB"/>
        </w:rPr>
        <w:t xml:space="preserve"> for future developments </w:t>
      </w:r>
      <w:r w:rsidR="0024285D">
        <w:rPr>
          <w:lang w:val="en-GB"/>
        </w:rPr>
        <w:t>under</w:t>
      </w:r>
      <w:r w:rsidR="0024285D" w:rsidRPr="007147A8">
        <w:rPr>
          <w:lang w:val="en-GB"/>
        </w:rPr>
        <w:t xml:space="preserve"> </w:t>
      </w:r>
      <w:r w:rsidR="008015F9" w:rsidRPr="007147A8">
        <w:rPr>
          <w:lang w:val="en-GB"/>
        </w:rPr>
        <w:t xml:space="preserve">different </w:t>
      </w:r>
      <w:r w:rsidR="0024285D">
        <w:rPr>
          <w:lang w:val="en-GB"/>
        </w:rPr>
        <w:t>climate policy assumptions</w:t>
      </w:r>
      <w:r w:rsidR="008015F9" w:rsidRPr="007147A8">
        <w:rPr>
          <w:lang w:val="en-GB"/>
        </w:rPr>
        <w:t xml:space="preserve"> and for different periods in time.</w:t>
      </w:r>
      <w:r w:rsidR="008015F9">
        <w:rPr>
          <w:lang w:val="en-GB"/>
        </w:rPr>
        <w:t xml:space="preserve"> Additionally</w:t>
      </w:r>
      <w:r w:rsidR="008015F9" w:rsidRPr="007147A8">
        <w:rPr>
          <w:lang w:val="en-GB"/>
        </w:rPr>
        <w:t>,</w:t>
      </w:r>
      <w:r w:rsidR="008015F9">
        <w:rPr>
          <w:lang w:val="en-GB"/>
        </w:rPr>
        <w:t xml:space="preserve"> the experts were asked to provide these </w:t>
      </w:r>
      <w:r w:rsidR="0024285D">
        <w:rPr>
          <w:lang w:val="en-GB"/>
        </w:rPr>
        <w:t xml:space="preserve">quantitative </w:t>
      </w:r>
      <w:r w:rsidR="008015F9">
        <w:rPr>
          <w:lang w:val="en-GB"/>
        </w:rPr>
        <w:t xml:space="preserve">values before they were shown </w:t>
      </w:r>
      <w:r w:rsidR="000B4ADE">
        <w:rPr>
          <w:lang w:val="en-GB"/>
        </w:rPr>
        <w:t xml:space="preserve">the average </w:t>
      </w:r>
      <w:r w:rsidR="008015F9">
        <w:rPr>
          <w:lang w:val="en-GB"/>
        </w:rPr>
        <w:t>value from</w:t>
      </w:r>
      <w:r w:rsidR="000B4ADE">
        <w:rPr>
          <w:lang w:val="en-GB"/>
        </w:rPr>
        <w:t xml:space="preserve"> all</w:t>
      </w:r>
      <w:r w:rsidR="008015F9">
        <w:rPr>
          <w:lang w:val="en-GB"/>
        </w:rPr>
        <w:t xml:space="preserve"> </w:t>
      </w:r>
      <w:r w:rsidR="008015F9" w:rsidRPr="007147A8">
        <w:rPr>
          <w:lang w:val="en-GB"/>
        </w:rPr>
        <w:t>IAM projections</w:t>
      </w:r>
      <w:r w:rsidR="000B4ADE">
        <w:rPr>
          <w:lang w:val="en-GB"/>
        </w:rPr>
        <w:t xml:space="preserve"> combined</w:t>
      </w:r>
      <w:r w:rsidR="008015F9" w:rsidRPr="007147A8">
        <w:rPr>
          <w:lang w:val="en-GB"/>
        </w:rPr>
        <w:t>.</w:t>
      </w:r>
      <w:r>
        <w:rPr>
          <w:lang w:val="en-GB"/>
        </w:rPr>
        <w:t xml:space="preserve"> </w:t>
      </w:r>
      <w:r>
        <w:rPr>
          <w:lang w:val="en-US"/>
        </w:rPr>
        <w:t>Secondly</w:t>
      </w:r>
      <w:r w:rsidR="00011E4D">
        <w:rPr>
          <w:lang w:val="en-US"/>
        </w:rPr>
        <w:t xml:space="preserve">, </w:t>
      </w:r>
      <w:r w:rsidR="00906C4A">
        <w:rPr>
          <w:lang w:val="en-US"/>
        </w:rPr>
        <w:t>‘</w:t>
      </w:r>
      <w:r w:rsidR="00011E4D">
        <w:rPr>
          <w:lang w:val="en-US"/>
        </w:rPr>
        <w:t>rephrasing with alternative wording</w:t>
      </w:r>
      <w:r w:rsidR="00906C4A">
        <w:rPr>
          <w:lang w:val="en-US"/>
        </w:rPr>
        <w:t>’</w:t>
      </w:r>
      <w:r>
        <w:rPr>
          <w:lang w:val="en-US"/>
        </w:rPr>
        <w:t xml:space="preserve"> is a suggested remedy for these biases as well</w:t>
      </w:r>
      <w:r w:rsidR="00011E4D">
        <w:rPr>
          <w:lang w:val="en-US"/>
        </w:rPr>
        <w:t xml:space="preserve"> </w:t>
      </w:r>
      <w:r w:rsidR="00011E4D">
        <w:rPr>
          <w:lang w:val="en-US"/>
        </w:rPr>
        <w:fldChar w:fldCharType="begin">
          <w:fldData xml:space="preserve">PEVuZE5vdGU+PENpdGU+PEF1dGhvcj5NYXJ0aW48L0F1dGhvcj48WWVhcj4yMDEyPC9ZZWFyPjxS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</w:fldData>
        </w:fldChar>
      </w:r>
      <w:r w:rsidR="00D141F6" w:rsidRPr="00F07110">
        <w:rPr>
          <w:lang w:val="en-US"/>
        </w:rPr>
        <w:instrText xml:space="preserve"> ADDIN EN.CITE </w:instrText>
      </w:r>
      <w:r w:rsidR="00D141F6" w:rsidRPr="00F07110">
        <w:rPr>
          <w:lang w:val="en-US"/>
        </w:rPr>
        <w:fldChar w:fldCharType="begin">
          <w:fldData xml:space="preserve">PEVuZE5vdGU+PENpdGU+PEF1dGhvcj5NYXJ0aW48L0F1dGhvcj48WWVhcj4yMDEyPC9ZZWFyPjxS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</w:fldData>
        </w:fldChar>
      </w:r>
      <w:r w:rsidR="00D141F6" w:rsidRPr="00F07110">
        <w:rPr>
          <w:lang w:val="en-US"/>
        </w:rPr>
        <w:instrText xml:space="preserve"> ADDIN EN.CITE.DATA </w:instrText>
      </w:r>
      <w:r w:rsidR="00D141F6" w:rsidRPr="00F07110">
        <w:rPr>
          <w:lang w:val="en-US"/>
        </w:rPr>
      </w:r>
      <w:r w:rsidR="00D141F6" w:rsidRPr="00F07110">
        <w:rPr>
          <w:lang w:val="en-US"/>
        </w:rPr>
        <w:fldChar w:fldCharType="end"/>
      </w:r>
      <w:r w:rsidR="00011E4D">
        <w:rPr>
          <w:lang w:val="en-US"/>
        </w:rPr>
      </w:r>
      <w:r w:rsidR="00011E4D">
        <w:rPr>
          <w:lang w:val="en-US"/>
        </w:rPr>
        <w:fldChar w:fldCharType="separate"/>
      </w:r>
      <w:r w:rsidR="00D141F6">
        <w:rPr>
          <w:noProof/>
          <w:lang w:val="en-US"/>
        </w:rPr>
        <w:t>(</w:t>
      </w:r>
      <w:hyperlink w:anchor="_ENREF_34" w:tooltip="Martin, 2012 #2949" w:history="1">
        <w:r w:rsidR="00682E0F">
          <w:rPr>
            <w:noProof/>
            <w:lang w:val="en-US"/>
          </w:rPr>
          <w:t>Martin et al., 2012</w:t>
        </w:r>
      </w:hyperlink>
      <w:r w:rsidR="00D141F6">
        <w:rPr>
          <w:noProof/>
          <w:lang w:val="en-US"/>
        </w:rPr>
        <w:t xml:space="preserve">; </w:t>
      </w:r>
      <w:hyperlink w:anchor="_ENREF_37" w:tooltip="Morgan, 2014 #2802" w:history="1">
        <w:r w:rsidR="00682E0F">
          <w:rPr>
            <w:noProof/>
            <w:lang w:val="en-US"/>
          </w:rPr>
          <w:t>Morgan, 2014</w:t>
        </w:r>
      </w:hyperlink>
      <w:r w:rsidR="00D141F6">
        <w:rPr>
          <w:noProof/>
          <w:lang w:val="en-US"/>
        </w:rPr>
        <w:t>)</w:t>
      </w:r>
      <w:r w:rsidR="00011E4D">
        <w:rPr>
          <w:lang w:val="en-US"/>
        </w:rPr>
        <w:fldChar w:fldCharType="end"/>
      </w:r>
      <w:r w:rsidR="00011E4D">
        <w:rPr>
          <w:lang w:val="en-US"/>
        </w:rPr>
        <w:t>.</w:t>
      </w:r>
      <w:r w:rsidRPr="009057B1">
        <w:rPr>
          <w:lang w:val="en-GB"/>
        </w:rPr>
        <w:t xml:space="preserve"> </w:t>
      </w:r>
      <w:r w:rsidR="00906C4A">
        <w:rPr>
          <w:lang w:val="en-GB"/>
        </w:rPr>
        <w:t xml:space="preserve">Instead of </w:t>
      </w:r>
      <w:r>
        <w:rPr>
          <w:lang w:val="en-GB"/>
        </w:rPr>
        <w:t>ask</w:t>
      </w:r>
      <w:r w:rsidR="00F07110">
        <w:rPr>
          <w:lang w:val="en-GB"/>
        </w:rPr>
        <w:t xml:space="preserve">ing </w:t>
      </w:r>
      <w:r w:rsidR="0048178B">
        <w:rPr>
          <w:lang w:val="en-GB"/>
        </w:rPr>
        <w:t xml:space="preserve">the same questions </w:t>
      </w:r>
      <w:r w:rsidR="00F07110">
        <w:rPr>
          <w:lang w:val="en-GB"/>
        </w:rPr>
        <w:t xml:space="preserve">explicitly </w:t>
      </w:r>
      <w:r w:rsidR="0048178B">
        <w:rPr>
          <w:lang w:val="en-GB"/>
        </w:rPr>
        <w:t>multiple times</w:t>
      </w:r>
      <w:r w:rsidR="00906C4A">
        <w:rPr>
          <w:lang w:val="en-GB"/>
        </w:rPr>
        <w:t>,</w:t>
      </w:r>
      <w:r w:rsidR="00F07110">
        <w:rPr>
          <w:lang w:val="en-GB"/>
        </w:rPr>
        <w:t xml:space="preserve"> we have </w:t>
      </w:r>
      <w:r w:rsidR="00906C4A">
        <w:rPr>
          <w:lang w:val="en-GB"/>
        </w:rPr>
        <w:t xml:space="preserve">opted to ask about </w:t>
      </w:r>
      <w:r w:rsidR="00D1358A">
        <w:rPr>
          <w:lang w:val="en-GB"/>
        </w:rPr>
        <w:t>two</w:t>
      </w:r>
      <w:r w:rsidR="00D1358A" w:rsidRPr="00626035">
        <w:rPr>
          <w:lang w:val="en-GB"/>
        </w:rPr>
        <w:t xml:space="preserve"> </w:t>
      </w:r>
      <w:r w:rsidR="0048178B">
        <w:rPr>
          <w:lang w:val="en-GB"/>
        </w:rPr>
        <w:t xml:space="preserve">different </w:t>
      </w:r>
      <w:r w:rsidR="00626035" w:rsidRPr="00626035">
        <w:rPr>
          <w:lang w:val="en-GB"/>
        </w:rPr>
        <w:t xml:space="preserve">metrics </w:t>
      </w:r>
      <w:r w:rsidR="00626035">
        <w:rPr>
          <w:lang w:val="en-GB"/>
        </w:rPr>
        <w:t xml:space="preserve">that </w:t>
      </w:r>
      <w:r w:rsidR="00626035" w:rsidRPr="00626035">
        <w:rPr>
          <w:lang w:val="en-GB"/>
        </w:rPr>
        <w:t xml:space="preserve">are logically interconnected, with </w:t>
      </w:r>
      <w:r w:rsidR="00906C4A">
        <w:rPr>
          <w:lang w:val="en-GB"/>
        </w:rPr>
        <w:t>(</w:t>
      </w:r>
      <w:r w:rsidR="00632463">
        <w:rPr>
          <w:lang w:val="en-GB"/>
        </w:rPr>
        <w:t>1</w:t>
      </w:r>
      <w:r w:rsidR="00906C4A">
        <w:rPr>
          <w:lang w:val="en-GB"/>
        </w:rPr>
        <w:t xml:space="preserve">) </w:t>
      </w:r>
      <w:r w:rsidR="00632463">
        <w:rPr>
          <w:lang w:val="en-GB"/>
        </w:rPr>
        <w:t xml:space="preserve">total </w:t>
      </w:r>
      <w:r w:rsidR="00626035" w:rsidRPr="00626035">
        <w:rPr>
          <w:lang w:val="en-GB"/>
        </w:rPr>
        <w:t>installed capacity</w:t>
      </w:r>
      <w:r w:rsidR="00632463">
        <w:rPr>
          <w:lang w:val="en-GB"/>
        </w:rPr>
        <w:t xml:space="preserve"> containing information about</w:t>
      </w:r>
      <w:r w:rsidR="00D1358A">
        <w:rPr>
          <w:lang w:val="en-GB"/>
        </w:rPr>
        <w:t xml:space="preserve"> stocks and growth and </w:t>
      </w:r>
      <w:r w:rsidR="00906C4A">
        <w:rPr>
          <w:lang w:val="en-GB"/>
        </w:rPr>
        <w:t>(</w:t>
      </w:r>
      <w:r w:rsidR="00D1358A">
        <w:rPr>
          <w:lang w:val="en-GB"/>
        </w:rPr>
        <w:t>2</w:t>
      </w:r>
      <w:r w:rsidR="00906C4A">
        <w:rPr>
          <w:lang w:val="en-GB"/>
        </w:rPr>
        <w:t xml:space="preserve">) </w:t>
      </w:r>
      <w:r w:rsidR="00626035" w:rsidRPr="00626035">
        <w:rPr>
          <w:lang w:val="en-GB"/>
        </w:rPr>
        <w:t>market share</w:t>
      </w:r>
      <w:r w:rsidR="00D1358A">
        <w:rPr>
          <w:lang w:val="en-GB"/>
        </w:rPr>
        <w:t xml:space="preserve"> providing information </w:t>
      </w:r>
      <w:r w:rsidR="000C4BF8">
        <w:rPr>
          <w:lang w:val="en-GB"/>
        </w:rPr>
        <w:t>on</w:t>
      </w:r>
      <w:r w:rsidR="00D1358A">
        <w:rPr>
          <w:lang w:val="en-GB"/>
        </w:rPr>
        <w:t xml:space="preserve"> the effectiveness </w:t>
      </w:r>
      <w:r w:rsidR="000C4BF8">
        <w:rPr>
          <w:lang w:val="en-GB"/>
        </w:rPr>
        <w:t xml:space="preserve">of technological </w:t>
      </w:r>
      <w:r w:rsidR="00D1358A">
        <w:rPr>
          <w:lang w:val="en-GB"/>
        </w:rPr>
        <w:t>diffusion</w:t>
      </w:r>
      <w:r w:rsidR="00906C4A">
        <w:rPr>
          <w:lang w:val="en-GB"/>
        </w:rPr>
        <w:t xml:space="preserve">. Asking about these </w:t>
      </w:r>
      <w:r w:rsidR="00D1358A">
        <w:rPr>
          <w:lang w:val="en-GB"/>
        </w:rPr>
        <w:t xml:space="preserve">two </w:t>
      </w:r>
      <w:r w:rsidR="00906C4A">
        <w:rPr>
          <w:lang w:val="en-GB"/>
        </w:rPr>
        <w:t>metrics</w:t>
      </w:r>
      <w:r w:rsidR="00626035">
        <w:rPr>
          <w:lang w:val="en-GB"/>
        </w:rPr>
        <w:t xml:space="preserve"> can be considered </w:t>
      </w:r>
      <w:r w:rsidR="00D1358A">
        <w:rPr>
          <w:lang w:val="en-GB"/>
        </w:rPr>
        <w:t xml:space="preserve">as </w:t>
      </w:r>
      <w:r w:rsidR="00626035">
        <w:rPr>
          <w:lang w:val="en-GB"/>
        </w:rPr>
        <w:t>alternative ways to ask about transformative changes in the power sector.</w:t>
      </w:r>
      <w:r w:rsidR="002260AF">
        <w:rPr>
          <w:lang w:val="en-GB"/>
        </w:rPr>
        <w:t xml:space="preserve"> </w:t>
      </w:r>
    </w:p>
    <w:p w14:paraId="084EA55F" w14:textId="77777777" w:rsidR="00CB5873" w:rsidRDefault="00CB5873" w:rsidP="00D141F6">
      <w:pPr>
        <w:autoSpaceDE w:val="0"/>
        <w:autoSpaceDN w:val="0"/>
        <w:adjustRightInd w:val="0"/>
        <w:jc w:val="both"/>
        <w:rPr>
          <w:lang w:val="en-GB"/>
        </w:rPr>
      </w:pPr>
    </w:p>
    <w:p w14:paraId="1E9FB708" w14:textId="170E7CA4" w:rsidR="007120D2" w:rsidRDefault="007120D2" w:rsidP="007120D2">
      <w:pPr>
        <w:pStyle w:val="Didascalia"/>
        <w:spacing w:after="0"/>
        <w:rPr>
          <w:lang w:val="en-GB"/>
        </w:rPr>
      </w:pPr>
      <w:r w:rsidRPr="007120D2">
        <w:rPr>
          <w:lang w:val="en-US"/>
        </w:rPr>
        <w:t xml:space="preserve">Table </w:t>
      </w:r>
      <w:r>
        <w:fldChar w:fldCharType="begin"/>
      </w:r>
      <w:r w:rsidRPr="007120D2">
        <w:rPr>
          <w:lang w:val="en-US"/>
        </w:rPr>
        <w:instrText xml:space="preserve"> SEQ Table \* ARABIC </w:instrText>
      </w:r>
      <w:r>
        <w:fldChar w:fldCharType="separate"/>
      </w:r>
      <w:r w:rsidR="008F62F5">
        <w:rPr>
          <w:noProof/>
          <w:lang w:val="en-US"/>
        </w:rPr>
        <w:t>3</w:t>
      </w:r>
      <w:r>
        <w:fldChar w:fldCharType="end"/>
      </w:r>
      <w:r w:rsidRPr="007120D2">
        <w:rPr>
          <w:lang w:val="en-US"/>
        </w:rPr>
        <w:t xml:space="preserve">  - overview of</w:t>
      </w:r>
      <w:r w:rsidR="0051278C">
        <w:rPr>
          <w:lang w:val="en-US"/>
        </w:rPr>
        <w:t xml:space="preserve"> aggregate system</w:t>
      </w:r>
      <w:r w:rsidRPr="007120D2">
        <w:rPr>
          <w:lang w:val="en-US"/>
        </w:rPr>
        <w:t xml:space="preserve"> metrics included in the expert elicitation</w:t>
      </w:r>
    </w:p>
    <w:tbl>
      <w:tblPr>
        <w:tblStyle w:val="Elencochiaro-Colore1"/>
        <w:tblW w:w="5000" w:type="pct"/>
        <w:tblLook w:val="04A0" w:firstRow="1" w:lastRow="0" w:firstColumn="1" w:lastColumn="0" w:noHBand="0" w:noVBand="1"/>
      </w:tblPr>
      <w:tblGrid>
        <w:gridCol w:w="2073"/>
        <w:gridCol w:w="2889"/>
        <w:gridCol w:w="4044"/>
      </w:tblGrid>
      <w:tr w:rsidR="0051278C" w:rsidRPr="007120D2" w14:paraId="57865FB4" w14:textId="2B92ED85" w:rsidTr="00D1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tcPr>
          <w:p w14:paraId="1335C670" w14:textId="3DC2CB16" w:rsidR="0051278C" w:rsidRPr="007120D2" w:rsidRDefault="0051278C" w:rsidP="00D141F6">
            <w:pPr>
              <w:autoSpaceDE w:val="0"/>
              <w:autoSpaceDN w:val="0"/>
              <w:adjustRightInd w:val="0"/>
              <w:jc w:val="both"/>
              <w:rPr>
                <w:sz w:val="20"/>
                <w:lang w:val="en-GB"/>
              </w:rPr>
            </w:pPr>
            <w:r w:rsidRPr="007120D2">
              <w:rPr>
                <w:sz w:val="20"/>
                <w:lang w:val="en-GB"/>
              </w:rPr>
              <w:t>Group</w:t>
            </w:r>
          </w:p>
        </w:tc>
        <w:tc>
          <w:tcPr>
            <w:tcW w:w="1604" w:type="pct"/>
          </w:tcPr>
          <w:p w14:paraId="110A69B8" w14:textId="1BF347C7" w:rsidR="0051278C" w:rsidRPr="007120D2" w:rsidRDefault="0051278C" w:rsidP="00D141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lang w:val="en-GB"/>
              </w:rPr>
            </w:pPr>
            <w:r w:rsidRPr="007120D2">
              <w:rPr>
                <w:sz w:val="20"/>
                <w:lang w:val="en-GB"/>
              </w:rPr>
              <w:t>Metric</w:t>
            </w:r>
          </w:p>
        </w:tc>
        <w:tc>
          <w:tcPr>
            <w:tcW w:w="2245" w:type="pct"/>
          </w:tcPr>
          <w:p w14:paraId="6149AB63" w14:textId="288B92E8" w:rsidR="0051278C" w:rsidRPr="007120D2" w:rsidRDefault="0051278C" w:rsidP="00D141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lang w:val="en-GB"/>
              </w:rPr>
            </w:pPr>
            <w:r>
              <w:rPr>
                <w:sz w:val="20"/>
                <w:lang w:val="en-GB"/>
              </w:rPr>
              <w:t>Description</w:t>
            </w:r>
          </w:p>
        </w:tc>
      </w:tr>
      <w:tr w:rsidR="0051278C" w:rsidRPr="00376369" w14:paraId="5D06D4C5" w14:textId="52D311CD" w:rsidTr="00D1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vMerge w:val="restart"/>
          </w:tcPr>
          <w:p w14:paraId="0772E803" w14:textId="1892EDB5" w:rsidR="0051278C" w:rsidRDefault="0051278C" w:rsidP="00D141F6">
            <w:pPr>
              <w:autoSpaceDE w:val="0"/>
              <w:autoSpaceDN w:val="0"/>
              <w:adjustRightInd w:val="0"/>
              <w:jc w:val="both"/>
              <w:rPr>
                <w:sz w:val="20"/>
                <w:lang w:val="en-GB"/>
              </w:rPr>
            </w:pPr>
            <w:r>
              <w:rPr>
                <w:sz w:val="20"/>
                <w:lang w:val="en-GB"/>
              </w:rPr>
              <w:t>Wind</w:t>
            </w:r>
          </w:p>
          <w:p w14:paraId="29CE19AF" w14:textId="77777777" w:rsidR="0051278C" w:rsidRDefault="0051278C" w:rsidP="00D141F6">
            <w:pPr>
              <w:autoSpaceDE w:val="0"/>
              <w:autoSpaceDN w:val="0"/>
              <w:adjustRightInd w:val="0"/>
              <w:jc w:val="both"/>
              <w:rPr>
                <w:sz w:val="20"/>
                <w:lang w:val="en-GB"/>
              </w:rPr>
            </w:pPr>
            <w:r>
              <w:rPr>
                <w:sz w:val="20"/>
                <w:lang w:val="en-GB"/>
              </w:rPr>
              <w:lastRenderedPageBreak/>
              <w:t>Solar</w:t>
            </w:r>
          </w:p>
          <w:p w14:paraId="6633AA04" w14:textId="77777777" w:rsidR="0051278C" w:rsidRDefault="0051278C" w:rsidP="00D141F6">
            <w:pPr>
              <w:autoSpaceDE w:val="0"/>
              <w:autoSpaceDN w:val="0"/>
              <w:adjustRightInd w:val="0"/>
              <w:jc w:val="both"/>
              <w:rPr>
                <w:sz w:val="20"/>
                <w:lang w:val="en-GB"/>
              </w:rPr>
            </w:pPr>
            <w:r>
              <w:rPr>
                <w:sz w:val="20"/>
                <w:lang w:val="en-GB"/>
              </w:rPr>
              <w:t>Nuclear</w:t>
            </w:r>
          </w:p>
          <w:p w14:paraId="59126E81" w14:textId="29E54FFA" w:rsidR="0051278C" w:rsidRPr="007120D2" w:rsidRDefault="0051278C" w:rsidP="00D141F6">
            <w:pPr>
              <w:autoSpaceDE w:val="0"/>
              <w:autoSpaceDN w:val="0"/>
              <w:adjustRightInd w:val="0"/>
              <w:jc w:val="both"/>
              <w:rPr>
                <w:sz w:val="20"/>
                <w:lang w:val="en-GB"/>
              </w:rPr>
            </w:pPr>
            <w:r>
              <w:rPr>
                <w:sz w:val="20"/>
                <w:lang w:val="en-GB"/>
              </w:rPr>
              <w:t>Biomass</w:t>
            </w:r>
          </w:p>
        </w:tc>
        <w:tc>
          <w:tcPr>
            <w:tcW w:w="1604" w:type="pct"/>
          </w:tcPr>
          <w:p w14:paraId="33263D34" w14:textId="16036D2B" w:rsidR="0051278C" w:rsidRPr="007120D2" w:rsidRDefault="0051278C" w:rsidP="00CB58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lang w:val="en-GB"/>
              </w:rPr>
            </w:pPr>
            <w:r w:rsidRPr="007120D2">
              <w:rPr>
                <w:sz w:val="20"/>
                <w:lang w:val="en-GB"/>
              </w:rPr>
              <w:lastRenderedPageBreak/>
              <w:t>Total installed capacity (GW)</w:t>
            </w:r>
          </w:p>
        </w:tc>
        <w:tc>
          <w:tcPr>
            <w:tcW w:w="2245" w:type="pct"/>
          </w:tcPr>
          <w:p w14:paraId="6CC31590" w14:textId="5047D02E" w:rsidR="0051278C" w:rsidRPr="007120D2" w:rsidRDefault="0051278C" w:rsidP="0051278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lang w:val="en-GB"/>
              </w:rPr>
            </w:pPr>
            <w:r w:rsidRPr="007120D2">
              <w:rPr>
                <w:sz w:val="20"/>
                <w:lang w:val="en-GB"/>
              </w:rPr>
              <w:t>Describing the size of the electricity marke</w:t>
            </w:r>
            <w:r>
              <w:rPr>
                <w:sz w:val="20"/>
                <w:lang w:val="en-GB"/>
              </w:rPr>
              <w:t>t</w:t>
            </w:r>
            <w:r w:rsidRPr="007120D2">
              <w:rPr>
                <w:sz w:val="20"/>
                <w:lang w:val="en-GB"/>
              </w:rPr>
              <w:t xml:space="preserve"> </w:t>
            </w:r>
          </w:p>
        </w:tc>
      </w:tr>
      <w:tr w:rsidR="0051278C" w:rsidRPr="00376369" w14:paraId="606AB507" w14:textId="7ABFD083" w:rsidTr="00D1358A">
        <w:tc>
          <w:tcPr>
            <w:cnfStyle w:val="001000000000" w:firstRow="0" w:lastRow="0" w:firstColumn="1" w:lastColumn="0" w:oddVBand="0" w:evenVBand="0" w:oddHBand="0" w:evenHBand="0" w:firstRowFirstColumn="0" w:firstRowLastColumn="0" w:lastRowFirstColumn="0" w:lastRowLastColumn="0"/>
            <w:tcW w:w="1151" w:type="pct"/>
            <w:vMerge/>
          </w:tcPr>
          <w:p w14:paraId="5B97960D" w14:textId="77777777" w:rsidR="0051278C" w:rsidRPr="007120D2" w:rsidRDefault="0051278C" w:rsidP="00D141F6">
            <w:pPr>
              <w:autoSpaceDE w:val="0"/>
              <w:autoSpaceDN w:val="0"/>
              <w:adjustRightInd w:val="0"/>
              <w:jc w:val="both"/>
              <w:rPr>
                <w:sz w:val="20"/>
                <w:lang w:val="en-GB"/>
              </w:rPr>
            </w:pPr>
          </w:p>
        </w:tc>
        <w:tc>
          <w:tcPr>
            <w:tcW w:w="1604" w:type="pct"/>
          </w:tcPr>
          <w:p w14:paraId="61645055" w14:textId="47A802C7" w:rsidR="0051278C" w:rsidRPr="007120D2" w:rsidRDefault="0051278C" w:rsidP="00CB58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7120D2">
              <w:rPr>
                <w:sz w:val="20"/>
                <w:szCs w:val="20"/>
                <w:lang w:val="en-GB"/>
              </w:rPr>
              <w:t>Share in total electricity (% )</w:t>
            </w:r>
          </w:p>
        </w:tc>
        <w:tc>
          <w:tcPr>
            <w:tcW w:w="2245" w:type="pct"/>
          </w:tcPr>
          <w:p w14:paraId="5592EE75" w14:textId="3E0D41C2" w:rsidR="0051278C" w:rsidRPr="007120D2" w:rsidRDefault="0051278C" w:rsidP="0051278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Describing the contribution</w:t>
            </w:r>
            <w:r w:rsidRPr="007120D2">
              <w:rPr>
                <w:sz w:val="20"/>
                <w:szCs w:val="20"/>
                <w:lang w:val="en-GB"/>
              </w:rPr>
              <w:t xml:space="preserve"> of a technology</w:t>
            </w:r>
            <w:r>
              <w:rPr>
                <w:sz w:val="20"/>
                <w:szCs w:val="20"/>
                <w:lang w:val="en-GB"/>
              </w:rPr>
              <w:t xml:space="preserve"> in the electricity mix</w:t>
            </w:r>
            <w:r w:rsidRPr="007120D2" w:rsidDel="0051278C">
              <w:rPr>
                <w:sz w:val="20"/>
                <w:szCs w:val="20"/>
                <w:lang w:val="en-GB"/>
              </w:rPr>
              <w:t xml:space="preserve"> </w:t>
            </w:r>
          </w:p>
        </w:tc>
      </w:tr>
      <w:tr w:rsidR="0051278C" w:rsidRPr="00376369" w14:paraId="0A1A13ED" w14:textId="776FD498" w:rsidTr="00D1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vMerge w:val="restart"/>
          </w:tcPr>
          <w:p w14:paraId="78AFB9D0" w14:textId="7929A6BC" w:rsidR="0051278C" w:rsidRPr="007120D2" w:rsidRDefault="0051278C" w:rsidP="00D141F6">
            <w:pPr>
              <w:autoSpaceDE w:val="0"/>
              <w:autoSpaceDN w:val="0"/>
              <w:adjustRightInd w:val="0"/>
              <w:jc w:val="both"/>
              <w:rPr>
                <w:sz w:val="20"/>
                <w:lang w:val="en-GB"/>
              </w:rPr>
            </w:pPr>
            <w:r w:rsidRPr="007120D2">
              <w:rPr>
                <w:sz w:val="20"/>
                <w:lang w:val="en-GB"/>
              </w:rPr>
              <w:t>CCS</w:t>
            </w:r>
          </w:p>
        </w:tc>
        <w:tc>
          <w:tcPr>
            <w:tcW w:w="1604" w:type="pct"/>
          </w:tcPr>
          <w:p w14:paraId="08784C77" w14:textId="5A4729C4" w:rsidR="0051278C" w:rsidRPr="007120D2" w:rsidRDefault="0051278C" w:rsidP="007120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120D2">
              <w:rPr>
                <w:sz w:val="20"/>
                <w:szCs w:val="20"/>
                <w:lang w:val="en-GB"/>
              </w:rPr>
              <w:t>CO</w:t>
            </w:r>
            <w:r w:rsidRPr="007120D2">
              <w:rPr>
                <w:sz w:val="20"/>
                <w:szCs w:val="20"/>
                <w:vertAlign w:val="subscript"/>
                <w:lang w:val="en-GB"/>
              </w:rPr>
              <w:t>2</w:t>
            </w:r>
            <w:r w:rsidRPr="007120D2">
              <w:rPr>
                <w:sz w:val="20"/>
                <w:szCs w:val="20"/>
                <w:lang w:val="en-GB"/>
              </w:rPr>
              <w:t xml:space="preserve"> capture rate</w:t>
            </w:r>
            <w:r w:rsidRPr="007120D2">
              <w:rPr>
                <w:rFonts w:cs="Times New Roman"/>
                <w:sz w:val="20"/>
                <w:szCs w:val="20"/>
                <w:lang w:val="en-GB"/>
              </w:rPr>
              <w:t xml:space="preserve"> (MtCO</w:t>
            </w:r>
            <w:r w:rsidRPr="007120D2">
              <w:rPr>
                <w:rFonts w:cs="Times New Roman"/>
                <w:sz w:val="20"/>
                <w:szCs w:val="20"/>
                <w:vertAlign w:val="subscript"/>
                <w:lang w:val="en-GB"/>
              </w:rPr>
              <w:t>2</w:t>
            </w:r>
            <w:r w:rsidRPr="007120D2">
              <w:rPr>
                <w:rFonts w:cs="Times New Roman"/>
                <w:sz w:val="20"/>
                <w:szCs w:val="20"/>
                <w:lang w:val="en-GB"/>
              </w:rPr>
              <w:t>/yr</w:t>
            </w:r>
            <w:r w:rsidRPr="007120D2">
              <w:rPr>
                <w:rFonts w:cs="Times New Roman"/>
                <w:sz w:val="20"/>
                <w:szCs w:val="20"/>
                <w:lang w:val="en-US"/>
              </w:rPr>
              <w:t>)</w:t>
            </w:r>
          </w:p>
        </w:tc>
        <w:tc>
          <w:tcPr>
            <w:tcW w:w="2245" w:type="pct"/>
          </w:tcPr>
          <w:p w14:paraId="3718333B" w14:textId="33386F33" w:rsidR="0051278C" w:rsidRPr="007120D2" w:rsidRDefault="0051278C" w:rsidP="0051278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rFonts w:cs="Times New Roman"/>
                <w:sz w:val="20"/>
                <w:szCs w:val="20"/>
                <w:lang w:val="en-GB"/>
              </w:rPr>
              <w:t xml:space="preserve">Describing </w:t>
            </w:r>
            <w:r w:rsidRPr="007120D2">
              <w:rPr>
                <w:rFonts w:cs="Times New Roman"/>
                <w:sz w:val="20"/>
                <w:szCs w:val="20"/>
                <w:lang w:val="en-GB"/>
              </w:rPr>
              <w:t xml:space="preserve">the total capture capacity </w:t>
            </w:r>
            <w:r>
              <w:rPr>
                <w:rFonts w:cs="Times New Roman"/>
                <w:sz w:val="20"/>
                <w:szCs w:val="20"/>
                <w:lang w:val="en-GB"/>
              </w:rPr>
              <w:t xml:space="preserve">in the power sector </w:t>
            </w:r>
          </w:p>
        </w:tc>
      </w:tr>
      <w:tr w:rsidR="0051278C" w:rsidRPr="00376369" w14:paraId="426BAB31" w14:textId="4A7BCE99" w:rsidTr="00D1358A">
        <w:tc>
          <w:tcPr>
            <w:cnfStyle w:val="001000000000" w:firstRow="0" w:lastRow="0" w:firstColumn="1" w:lastColumn="0" w:oddVBand="0" w:evenVBand="0" w:oddHBand="0" w:evenHBand="0" w:firstRowFirstColumn="0" w:firstRowLastColumn="0" w:lastRowFirstColumn="0" w:lastRowLastColumn="0"/>
            <w:tcW w:w="1151" w:type="pct"/>
            <w:vMerge/>
          </w:tcPr>
          <w:p w14:paraId="2F99A07B" w14:textId="77777777" w:rsidR="0051278C" w:rsidRPr="007120D2" w:rsidRDefault="0051278C" w:rsidP="00D141F6">
            <w:pPr>
              <w:autoSpaceDE w:val="0"/>
              <w:autoSpaceDN w:val="0"/>
              <w:adjustRightInd w:val="0"/>
              <w:jc w:val="both"/>
              <w:rPr>
                <w:sz w:val="20"/>
                <w:lang w:val="en-GB"/>
              </w:rPr>
            </w:pPr>
          </w:p>
        </w:tc>
        <w:tc>
          <w:tcPr>
            <w:tcW w:w="1604" w:type="pct"/>
          </w:tcPr>
          <w:p w14:paraId="33AE57D1" w14:textId="10BBC5AF" w:rsidR="0051278C" w:rsidRPr="007120D2" w:rsidRDefault="0051278C" w:rsidP="00D141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7120D2">
              <w:rPr>
                <w:sz w:val="20"/>
                <w:szCs w:val="20"/>
                <w:lang w:val="en-GB"/>
              </w:rPr>
              <w:t>Share in total electricity (% )</w:t>
            </w:r>
          </w:p>
        </w:tc>
        <w:tc>
          <w:tcPr>
            <w:tcW w:w="2245" w:type="pct"/>
          </w:tcPr>
          <w:p w14:paraId="57614D01" w14:textId="3BE39144" w:rsidR="0051278C" w:rsidRPr="007D34C4" w:rsidRDefault="0051278C" w:rsidP="00D141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Describing the contribution</w:t>
            </w:r>
            <w:r w:rsidRPr="007120D2">
              <w:rPr>
                <w:sz w:val="20"/>
                <w:szCs w:val="20"/>
                <w:lang w:val="en-GB"/>
              </w:rPr>
              <w:t xml:space="preserve"> of a technology</w:t>
            </w:r>
            <w:r>
              <w:rPr>
                <w:sz w:val="20"/>
                <w:szCs w:val="20"/>
                <w:lang w:val="en-GB"/>
              </w:rPr>
              <w:t xml:space="preserve"> in the electricity mix</w:t>
            </w:r>
          </w:p>
        </w:tc>
      </w:tr>
    </w:tbl>
    <w:p w14:paraId="10DED1DB" w14:textId="77777777" w:rsidR="00D141F6" w:rsidRDefault="00D141F6" w:rsidP="00AB5F8F">
      <w:pPr>
        <w:autoSpaceDE w:val="0"/>
        <w:autoSpaceDN w:val="0"/>
        <w:adjustRightInd w:val="0"/>
        <w:jc w:val="both"/>
        <w:rPr>
          <w:rFonts w:cs="Times New Roman"/>
          <w:lang w:val="en-GB"/>
        </w:rPr>
      </w:pPr>
    </w:p>
    <w:p w14:paraId="06E7D4BC" w14:textId="1A537BDA" w:rsidR="00D141F6" w:rsidRPr="00D82393" w:rsidRDefault="00D141F6" w:rsidP="00AB5F8F">
      <w:pPr>
        <w:autoSpaceDE w:val="0"/>
        <w:autoSpaceDN w:val="0"/>
        <w:adjustRightInd w:val="0"/>
        <w:jc w:val="both"/>
        <w:rPr>
          <w:rFonts w:cs="Times New Roman"/>
          <w:lang w:val="en-GB"/>
        </w:rPr>
      </w:pPr>
      <w:r w:rsidRPr="007147A8">
        <w:rPr>
          <w:rFonts w:cs="Times New Roman"/>
          <w:lang w:val="en-GB"/>
        </w:rPr>
        <w:t xml:space="preserve">In a later stage of the survey, </w:t>
      </w:r>
      <w:r w:rsidR="008417A5">
        <w:rPr>
          <w:rFonts w:cs="Times New Roman"/>
          <w:lang w:val="en-GB"/>
        </w:rPr>
        <w:t>t</w:t>
      </w:r>
      <w:r w:rsidRPr="007147A8">
        <w:rPr>
          <w:rFonts w:cs="Times New Roman"/>
          <w:lang w:val="en-GB"/>
        </w:rPr>
        <w:t>he expert</w:t>
      </w:r>
      <w:r w:rsidR="008417A5">
        <w:rPr>
          <w:rFonts w:cs="Times New Roman"/>
          <w:lang w:val="en-GB"/>
        </w:rPr>
        <w:t xml:space="preserve">s were confronted </w:t>
      </w:r>
      <w:r w:rsidRPr="007147A8">
        <w:rPr>
          <w:rFonts w:cs="Times New Roman"/>
          <w:lang w:val="en-GB"/>
        </w:rPr>
        <w:t xml:space="preserve">with visual </w:t>
      </w:r>
      <w:r w:rsidR="00822DE4">
        <w:rPr>
          <w:rFonts w:cs="Times New Roman"/>
          <w:lang w:val="en-GB"/>
        </w:rPr>
        <w:t xml:space="preserve">representations </w:t>
      </w:r>
      <w:r>
        <w:rPr>
          <w:rFonts w:cs="Times New Roman"/>
          <w:lang w:val="en-GB"/>
        </w:rPr>
        <w:t>of IAM projections</w:t>
      </w:r>
      <w:r w:rsidRPr="007147A8">
        <w:rPr>
          <w:rFonts w:cs="Times New Roman"/>
          <w:lang w:val="en-GB"/>
        </w:rPr>
        <w:t>. To gain</w:t>
      </w:r>
      <w:r w:rsidR="00906C4A">
        <w:rPr>
          <w:rFonts w:cs="Times New Roman"/>
          <w:lang w:val="en-GB"/>
        </w:rPr>
        <w:t xml:space="preserve"> </w:t>
      </w:r>
      <w:r w:rsidRPr="007147A8">
        <w:rPr>
          <w:rFonts w:cs="Times New Roman"/>
          <w:lang w:val="en-GB"/>
        </w:rPr>
        <w:t xml:space="preserve">insights </w:t>
      </w:r>
      <w:r w:rsidR="00906C4A">
        <w:rPr>
          <w:rFonts w:cs="Times New Roman"/>
          <w:lang w:val="en-GB"/>
        </w:rPr>
        <w:t>into the experts’ perception of achievable deployment levels</w:t>
      </w:r>
      <w:r w:rsidRPr="007147A8">
        <w:rPr>
          <w:rFonts w:cs="Times New Roman"/>
          <w:lang w:val="en-GB"/>
        </w:rPr>
        <w:t xml:space="preserve"> we utilized a bipolar five-level Likert scale, </w:t>
      </w:r>
      <w:r>
        <w:rPr>
          <w:rFonts w:cs="Times New Roman"/>
          <w:lang w:val="en-GB"/>
        </w:rPr>
        <w:t xml:space="preserve">asking the expert to assess the IAM-projections </w:t>
      </w:r>
      <w:r w:rsidRPr="007147A8">
        <w:rPr>
          <w:rFonts w:cs="Times New Roman"/>
          <w:lang w:val="en-GB"/>
        </w:rPr>
        <w:t xml:space="preserve">from “very low” to “very high” </w:t>
      </w:r>
      <w:r>
        <w:rPr>
          <w:rFonts w:cs="Times New Roman"/>
          <w:lang w:val="en-GB"/>
        </w:rPr>
        <w:t>with</w:t>
      </w:r>
      <w:r w:rsidRPr="007147A8">
        <w:rPr>
          <w:rFonts w:cs="Times New Roman"/>
          <w:lang w:val="en-GB"/>
        </w:rPr>
        <w:t xml:space="preserve"> three evenly distributed intermediate steps in between. </w:t>
      </w:r>
      <w:r w:rsidR="00C26FAF" w:rsidRPr="007147A8">
        <w:rPr>
          <w:rFonts w:cs="Times New Roman"/>
          <w:lang w:val="en-GB"/>
        </w:rPr>
        <w:t xml:space="preserve">Likert scales </w:t>
      </w:r>
      <w:r w:rsidR="00C26FAF">
        <w:rPr>
          <w:rFonts w:cs="Times New Roman"/>
          <w:lang w:val="en-GB"/>
        </w:rPr>
        <w:t xml:space="preserve">are </w:t>
      </w:r>
      <w:r w:rsidR="00C26FAF" w:rsidRPr="007147A8">
        <w:rPr>
          <w:rFonts w:cs="Times New Roman"/>
          <w:lang w:val="en-GB"/>
        </w:rPr>
        <w:t xml:space="preserve">preferred </w:t>
      </w:r>
      <w:r w:rsidR="00C26FAF">
        <w:rPr>
          <w:rFonts w:cs="Times New Roman"/>
          <w:lang w:val="en-GB"/>
        </w:rPr>
        <w:t xml:space="preserve">as they </w:t>
      </w:r>
      <w:r w:rsidR="0024285D">
        <w:rPr>
          <w:rFonts w:cs="Times New Roman"/>
          <w:lang w:val="en-GB"/>
        </w:rPr>
        <w:t xml:space="preserve">yield </w:t>
      </w:r>
      <w:r w:rsidR="0024285D" w:rsidRPr="007147A8">
        <w:rPr>
          <w:rFonts w:cs="Times New Roman"/>
          <w:lang w:val="en-GB"/>
        </w:rPr>
        <w:t>harmonized</w:t>
      </w:r>
      <w:r w:rsidR="0024285D">
        <w:rPr>
          <w:rFonts w:cs="Times New Roman"/>
          <w:lang w:val="en-GB"/>
        </w:rPr>
        <w:t xml:space="preserve"> responses which allow for comparability</w:t>
      </w:r>
      <w:r w:rsidR="00C26FAF">
        <w:rPr>
          <w:rFonts w:cs="Times New Roman"/>
          <w:lang w:val="en-GB"/>
        </w:rPr>
        <w:t xml:space="preserve"> between experts. </w:t>
      </w:r>
      <w:r w:rsidRPr="007147A8">
        <w:rPr>
          <w:rFonts w:cs="Times New Roman"/>
          <w:lang w:val="en-GB"/>
        </w:rPr>
        <w:t xml:space="preserve">As the neutral </w:t>
      </w:r>
      <w:r w:rsidRPr="00D82393">
        <w:rPr>
          <w:rFonts w:cs="Times New Roman"/>
          <w:lang w:val="en-GB"/>
        </w:rPr>
        <w:t>option could also be considered a normative “forced choice” judgement</w:t>
      </w:r>
      <w:r w:rsidR="00AF5738" w:rsidRPr="00D82393">
        <w:rPr>
          <w:rFonts w:cs="Times New Roman"/>
          <w:lang w:val="en-GB"/>
        </w:rPr>
        <w:t>,</w:t>
      </w:r>
      <w:r w:rsidRPr="00D82393">
        <w:rPr>
          <w:rFonts w:cs="Times New Roman"/>
          <w:lang w:val="en-GB"/>
        </w:rPr>
        <w:t xml:space="preserve"> the survey also offered the option to opt out of the question. The experts could also provide (optional) comments to all of the questions</w:t>
      </w:r>
      <w:r w:rsidR="003109D8" w:rsidRPr="00D82393">
        <w:rPr>
          <w:rFonts w:cs="Times New Roman"/>
          <w:lang w:val="en-GB"/>
        </w:rPr>
        <w:t xml:space="preserve"> to understand the</w:t>
      </w:r>
      <w:r w:rsidR="00822DE4" w:rsidRPr="00D82393">
        <w:rPr>
          <w:rFonts w:cs="Times New Roman"/>
          <w:lang w:val="en-GB"/>
        </w:rPr>
        <w:t>ir motivations for potential deviations</w:t>
      </w:r>
      <w:r w:rsidRPr="00D82393">
        <w:rPr>
          <w:rFonts w:cs="Times New Roman"/>
          <w:lang w:val="en-GB"/>
        </w:rPr>
        <w:t xml:space="preserve">. </w:t>
      </w:r>
    </w:p>
    <w:p w14:paraId="6FD5CF2E" w14:textId="77777777" w:rsidR="003C4141" w:rsidRPr="00D82393" w:rsidRDefault="003C4141" w:rsidP="00AB5F8F">
      <w:pPr>
        <w:autoSpaceDE w:val="0"/>
        <w:autoSpaceDN w:val="0"/>
        <w:adjustRightInd w:val="0"/>
        <w:jc w:val="both"/>
        <w:rPr>
          <w:rFonts w:cs="Times New Roman"/>
          <w:lang w:val="en-GB"/>
        </w:rPr>
      </w:pPr>
    </w:p>
    <w:p w14:paraId="2E23AE9F" w14:textId="7053EB17" w:rsidR="00CB7447" w:rsidRPr="00D82393" w:rsidRDefault="00260862" w:rsidP="00AE420C">
      <w:pPr>
        <w:autoSpaceDE w:val="0"/>
        <w:autoSpaceDN w:val="0"/>
        <w:adjustRightInd w:val="0"/>
        <w:jc w:val="both"/>
        <w:rPr>
          <w:rFonts w:cs="Times New Roman"/>
          <w:lang w:val="en-GB"/>
        </w:rPr>
      </w:pPr>
      <w:r w:rsidRPr="00D82393">
        <w:rPr>
          <w:rFonts w:cs="Times New Roman"/>
          <w:lang w:val="en-GB"/>
        </w:rPr>
        <w:t>W</w:t>
      </w:r>
      <w:r w:rsidR="00CF3B4D" w:rsidRPr="00D82393">
        <w:rPr>
          <w:rFonts w:cs="Times New Roman"/>
          <w:lang w:val="en-GB"/>
        </w:rPr>
        <w:t xml:space="preserve">e chose to </w:t>
      </w:r>
      <w:r w:rsidR="00587B43" w:rsidRPr="00D82393">
        <w:rPr>
          <w:rFonts w:cs="Times New Roman"/>
          <w:lang w:val="en-GB"/>
        </w:rPr>
        <w:t>use a self-administered web-survey</w:t>
      </w:r>
      <w:r w:rsidR="00784A01" w:rsidRPr="00D82393">
        <w:rPr>
          <w:rFonts w:cs="Times New Roman"/>
          <w:lang w:val="en-GB"/>
        </w:rPr>
        <w:t xml:space="preserve"> </w:t>
      </w:r>
      <w:r w:rsidR="003C4141" w:rsidRPr="00D82393">
        <w:rPr>
          <w:rFonts w:cs="Times New Roman"/>
          <w:lang w:val="en-GB"/>
        </w:rPr>
        <w:t>as a means to collect insights of experts</w:t>
      </w:r>
      <w:r w:rsidR="00784A01" w:rsidRPr="00D82393">
        <w:rPr>
          <w:rFonts w:cs="Times New Roman"/>
          <w:lang w:val="en-GB"/>
        </w:rPr>
        <w:t>.</w:t>
      </w:r>
      <w:r w:rsidR="00D904B6" w:rsidRPr="00D82393">
        <w:rPr>
          <w:rFonts w:cs="Times New Roman"/>
          <w:lang w:val="en-GB"/>
        </w:rPr>
        <w:t xml:space="preserve"> </w:t>
      </w:r>
      <w:r w:rsidR="00BD1390" w:rsidRPr="00D82393">
        <w:rPr>
          <w:rFonts w:cs="Times New Roman"/>
          <w:lang w:val="en-GB"/>
        </w:rPr>
        <w:t>Web-survey</w:t>
      </w:r>
      <w:r w:rsidR="003C4141" w:rsidRPr="00D82393">
        <w:rPr>
          <w:rFonts w:cs="Times New Roman"/>
          <w:lang w:val="en-GB"/>
        </w:rPr>
        <w:t>s</w:t>
      </w:r>
      <w:r w:rsidR="00BD1390" w:rsidRPr="00D82393">
        <w:rPr>
          <w:rFonts w:cs="Times New Roman"/>
          <w:lang w:val="en-GB"/>
        </w:rPr>
        <w:t xml:space="preserve"> are not immune </w:t>
      </w:r>
      <w:r w:rsidR="00DF50DA">
        <w:rPr>
          <w:rFonts w:cs="Times New Roman"/>
          <w:lang w:val="en-GB"/>
        </w:rPr>
        <w:t>to</w:t>
      </w:r>
      <w:r w:rsidR="00DF50DA" w:rsidRPr="00D82393">
        <w:rPr>
          <w:rFonts w:cs="Times New Roman"/>
          <w:lang w:val="en-GB"/>
        </w:rPr>
        <w:t xml:space="preserve"> </w:t>
      </w:r>
      <w:r w:rsidR="00BD1390" w:rsidRPr="00D82393">
        <w:rPr>
          <w:rFonts w:cs="Times New Roman"/>
          <w:lang w:val="en-GB"/>
        </w:rPr>
        <w:t xml:space="preserve">their own critiques, as it may be harder to </w:t>
      </w:r>
      <w:r w:rsidR="00E6463A" w:rsidRPr="00D82393">
        <w:rPr>
          <w:rFonts w:cs="Times New Roman"/>
          <w:lang w:val="en-GB"/>
        </w:rPr>
        <w:t>deduct</w:t>
      </w:r>
      <w:r w:rsidR="00BD1390" w:rsidRPr="00D82393">
        <w:rPr>
          <w:rFonts w:cs="Times New Roman"/>
          <w:lang w:val="en-GB"/>
        </w:rPr>
        <w:t xml:space="preserve"> whether the question was understood</w:t>
      </w:r>
      <w:r w:rsidR="0024285D">
        <w:rPr>
          <w:rFonts w:cs="Times New Roman"/>
          <w:lang w:val="en-GB"/>
        </w:rPr>
        <w:t xml:space="preserve"> correctly</w:t>
      </w:r>
      <w:r w:rsidR="00BD1390" w:rsidRPr="00D82393">
        <w:rPr>
          <w:rFonts w:cs="Times New Roman"/>
          <w:lang w:val="en-GB"/>
        </w:rPr>
        <w:t xml:space="preserve"> by</w:t>
      </w:r>
      <w:r w:rsidR="00E6463A" w:rsidRPr="00D82393">
        <w:rPr>
          <w:rFonts w:cs="Times New Roman"/>
          <w:lang w:val="en-GB"/>
        </w:rPr>
        <w:t xml:space="preserve"> the</w:t>
      </w:r>
      <w:r w:rsidR="00BD1390" w:rsidRPr="00D82393">
        <w:rPr>
          <w:rFonts w:cs="Times New Roman"/>
          <w:lang w:val="en-GB"/>
        </w:rPr>
        <w:t xml:space="preserve"> experts, </w:t>
      </w:r>
      <w:r w:rsidR="00E6463A" w:rsidRPr="00D82393">
        <w:rPr>
          <w:rFonts w:cs="Times New Roman"/>
          <w:lang w:val="en-GB"/>
        </w:rPr>
        <w:t>or to prevent experts from satisficing (</w:t>
      </w:r>
      <w:r w:rsidR="00EC5379" w:rsidRPr="00D82393">
        <w:rPr>
          <w:rFonts w:cs="Times New Roman"/>
          <w:lang w:val="en-GB"/>
        </w:rPr>
        <w:t xml:space="preserve">e.g. </w:t>
      </w:r>
      <w:r w:rsidR="00E6463A" w:rsidRPr="00D82393">
        <w:rPr>
          <w:rFonts w:cs="Times New Roman"/>
          <w:lang w:val="en-GB"/>
        </w:rPr>
        <w:t>taking shortcuts to complete the survey faster, leading to more inaccurate</w:t>
      </w:r>
      <w:r w:rsidR="00640C78" w:rsidRPr="00D82393">
        <w:rPr>
          <w:rFonts w:cs="Times New Roman"/>
          <w:lang w:val="en-GB"/>
        </w:rPr>
        <w:t xml:space="preserve"> or non-</w:t>
      </w:r>
      <w:r w:rsidR="00E6463A" w:rsidRPr="00D82393">
        <w:rPr>
          <w:rFonts w:cs="Times New Roman"/>
          <w:lang w:val="en-GB"/>
        </w:rPr>
        <w:t>responses)</w:t>
      </w:r>
      <w:r w:rsidR="009C40A2" w:rsidRPr="00D82393">
        <w:rPr>
          <w:rFonts w:cs="Times New Roman"/>
          <w:lang w:val="en-GB"/>
        </w:rPr>
        <w:t xml:space="preserve"> </w:t>
      </w:r>
      <w:r w:rsidR="009C40A2" w:rsidRPr="00D82393">
        <w:rPr>
          <w:rFonts w:cs="Times New Roman"/>
          <w:lang w:val="en-GB"/>
        </w:rPr>
        <w:fldChar w:fldCharType="begin"/>
      </w:r>
      <w:r w:rsidR="009C40A2" w:rsidRPr="00D82393">
        <w:rPr>
          <w:rFonts w:cs="Times New Roman"/>
          <w:lang w:val="en-GB"/>
        </w:rPr>
        <w:instrText xml:space="preserve"> ADDIN EN.CITE &lt;EndNote&gt;&lt;Cite&gt;&lt;Author&gt;Baker&lt;/Author&gt;&lt;Year&gt;2014&lt;/Year&gt;&lt;RecNum&gt;3106&lt;/RecNum&gt;&lt;DisplayText&gt;(Baker et al., 2014)&lt;/DisplayText&gt;&lt;record&gt;&lt;rec-number&gt;3106&lt;/rec-number&gt;&lt;foreign-keys&gt;&lt;key app="EN" db-id="f0zevwxthvdz2zeavxmxaxv0559xdfte9v5t"&gt;3106&lt;/key&gt;&lt;/foreign-keys&gt;&lt;ref-type name="Journal Article"&gt;17&lt;/ref-type&gt;&lt;contributors&gt;&lt;authors&gt;&lt;author&gt;Baker, Erin&lt;/author&gt;&lt;author&gt;Bosetti, Valentina&lt;/author&gt;&lt;author&gt;Jenni, Karen E. &lt;/author&gt;&lt;author&gt;Ricci, Elena C.&lt;/author&gt;&lt;/authors&gt;&lt;/contributors&gt;&lt;titles&gt;&lt;title&gt;Facing the Experts: Survey Mode and Expert Elicitation&lt;/title&gt;&lt;secondary-title&gt;FEEM Working Paper No. 1.2014. Available at SSRN: https://ssrn.com/abstract=2384487 or http://dx.doi.org/10.2139/ssrn.2384487 &lt;/secondary-title&gt;&lt;/titles&gt;&lt;periodical&gt;&lt;full-title&gt;FEEM Working Paper No. 1.2014. Available at SSRN: https://ssrn.com/abstract=2384487 or http://dx.doi.org/10.2139/ssrn.2384487&lt;/full-title&gt;&lt;/periodical&gt;&lt;dates&gt;&lt;year&gt;2014&lt;/year&gt;&lt;/dates&gt;&lt;urls&gt;&lt;/urls&gt;&lt;/record&gt;&lt;/Cite&gt;&lt;/EndNote&gt;</w:instrText>
      </w:r>
      <w:r w:rsidR="009C40A2" w:rsidRPr="00D82393">
        <w:rPr>
          <w:rFonts w:cs="Times New Roman"/>
          <w:lang w:val="en-GB"/>
        </w:rPr>
        <w:fldChar w:fldCharType="separate"/>
      </w:r>
      <w:r w:rsidR="009C40A2" w:rsidRPr="00D82393">
        <w:rPr>
          <w:rFonts w:cs="Times New Roman"/>
          <w:noProof/>
          <w:lang w:val="en-GB"/>
        </w:rPr>
        <w:t>(</w:t>
      </w:r>
      <w:hyperlink w:anchor="_ENREF_3" w:tooltip="Baker, 2014 #3106" w:history="1">
        <w:r w:rsidR="00682E0F" w:rsidRPr="00D82393">
          <w:rPr>
            <w:rFonts w:cs="Times New Roman"/>
            <w:noProof/>
            <w:lang w:val="en-GB"/>
          </w:rPr>
          <w:t>Baker et al., 2014</w:t>
        </w:r>
      </w:hyperlink>
      <w:r w:rsidR="009C40A2" w:rsidRPr="00D82393">
        <w:rPr>
          <w:rFonts w:cs="Times New Roman"/>
          <w:noProof/>
          <w:lang w:val="en-GB"/>
        </w:rPr>
        <w:t>)</w:t>
      </w:r>
      <w:r w:rsidR="009C40A2" w:rsidRPr="00D82393">
        <w:rPr>
          <w:rFonts w:cs="Times New Roman"/>
          <w:lang w:val="en-GB"/>
        </w:rPr>
        <w:fldChar w:fldCharType="end"/>
      </w:r>
      <w:r w:rsidR="009C40A2" w:rsidRPr="00D82393">
        <w:rPr>
          <w:rFonts w:cs="Times New Roman"/>
          <w:lang w:val="en-GB"/>
        </w:rPr>
        <w:t>.</w:t>
      </w:r>
      <w:r w:rsidR="00E6463A" w:rsidRPr="00D82393">
        <w:rPr>
          <w:rFonts w:cs="Times New Roman"/>
          <w:lang w:val="en-GB"/>
        </w:rPr>
        <w:t xml:space="preserve"> </w:t>
      </w:r>
      <w:r w:rsidR="00205D5D" w:rsidRPr="00D82393">
        <w:rPr>
          <w:rFonts w:cs="Times New Roman"/>
          <w:lang w:val="en-GB"/>
        </w:rPr>
        <w:t>Given how this study aims to gain insights on systemic differences between experts and IAMs, the advantages of a web-surveys (</w:t>
      </w:r>
      <w:r w:rsidR="00E6463A" w:rsidRPr="00D82393">
        <w:rPr>
          <w:rFonts w:cs="Times New Roman"/>
          <w:lang w:val="en-GB"/>
        </w:rPr>
        <w:t>such as geographical flexibility</w:t>
      </w:r>
      <w:r w:rsidR="00FA1A22" w:rsidRPr="00D82393">
        <w:rPr>
          <w:rFonts w:cs="Times New Roman"/>
          <w:lang w:val="en-GB"/>
        </w:rPr>
        <w:t>, cost-effectiveness</w:t>
      </w:r>
      <w:r w:rsidR="00E6463A" w:rsidRPr="00D82393">
        <w:rPr>
          <w:rFonts w:cs="Times New Roman"/>
          <w:lang w:val="en-GB"/>
        </w:rPr>
        <w:t xml:space="preserve"> and the option for participants to take the survey at any time and place </w:t>
      </w:r>
      <w:r w:rsidR="00C9185B" w:rsidRPr="00D82393">
        <w:rPr>
          <w:rFonts w:cs="Times New Roman"/>
          <w:lang w:val="en-GB"/>
        </w:rPr>
        <w:t>of choice</w:t>
      </w:r>
      <w:r w:rsidR="00205D5D" w:rsidRPr="00D82393">
        <w:rPr>
          <w:rFonts w:cs="Times New Roman"/>
          <w:lang w:val="en-GB"/>
        </w:rPr>
        <w:t xml:space="preserve">) are considered to outweigh the concerns, given that simple biases are avoided in the build-up of the survey.  </w:t>
      </w:r>
      <w:r w:rsidR="00966C19">
        <w:rPr>
          <w:rFonts w:cs="Times New Roman"/>
          <w:lang w:val="en-GB"/>
        </w:rPr>
        <w:t>Moreover, t</w:t>
      </w:r>
      <w:r w:rsidR="00587B43" w:rsidRPr="00D82393">
        <w:rPr>
          <w:rFonts w:cs="Times New Roman"/>
          <w:lang w:val="en-GB"/>
        </w:rPr>
        <w:t xml:space="preserve">he surveys were carried </w:t>
      </w:r>
      <w:r w:rsidR="00966C19">
        <w:rPr>
          <w:rFonts w:cs="Times New Roman"/>
          <w:lang w:val="en-GB"/>
        </w:rPr>
        <w:t xml:space="preserve">out </w:t>
      </w:r>
      <w:r w:rsidR="00587B43" w:rsidRPr="00D82393">
        <w:rPr>
          <w:rFonts w:cs="Times New Roman"/>
          <w:lang w:val="en-GB"/>
        </w:rPr>
        <w:t xml:space="preserve">after an initial pre-test with </w:t>
      </w:r>
      <w:r w:rsidR="00DF50DA">
        <w:rPr>
          <w:rFonts w:cs="Times New Roman"/>
          <w:lang w:val="en-GB"/>
        </w:rPr>
        <w:t>a</w:t>
      </w:r>
      <w:r w:rsidR="00DD64C1">
        <w:rPr>
          <w:rFonts w:cs="Times New Roman"/>
          <w:lang w:val="en-GB"/>
        </w:rPr>
        <w:t>n</w:t>
      </w:r>
      <w:r w:rsidR="00DF50DA" w:rsidRPr="00D82393">
        <w:rPr>
          <w:rFonts w:cs="Times New Roman"/>
          <w:lang w:val="en-GB"/>
        </w:rPr>
        <w:t xml:space="preserve"> </w:t>
      </w:r>
      <w:r w:rsidR="00587B43" w:rsidRPr="00D82393">
        <w:rPr>
          <w:rFonts w:cs="Times New Roman"/>
          <w:lang w:val="en-GB"/>
        </w:rPr>
        <w:t xml:space="preserve">expert </w:t>
      </w:r>
      <w:r w:rsidR="00DF50DA">
        <w:rPr>
          <w:rFonts w:cs="Times New Roman"/>
          <w:lang w:val="en-GB"/>
        </w:rPr>
        <w:t>in each</w:t>
      </w:r>
      <w:r w:rsidR="00EC5379" w:rsidRPr="00D82393">
        <w:rPr>
          <w:rFonts w:cs="Times New Roman"/>
          <w:lang w:val="en-GB"/>
        </w:rPr>
        <w:t xml:space="preserve"> </w:t>
      </w:r>
      <w:r w:rsidR="00587B43" w:rsidRPr="00D82393">
        <w:rPr>
          <w:rFonts w:cs="Times New Roman"/>
          <w:lang w:val="en-GB"/>
        </w:rPr>
        <w:t>technology domain</w:t>
      </w:r>
      <w:r w:rsidR="00FA1A22" w:rsidRPr="00D82393">
        <w:rPr>
          <w:rFonts w:cs="Times New Roman"/>
          <w:lang w:val="en-GB"/>
        </w:rPr>
        <w:t xml:space="preserve">. The pre-test </w:t>
      </w:r>
      <w:r w:rsidR="00966C19">
        <w:rPr>
          <w:rFonts w:cs="Times New Roman"/>
          <w:lang w:val="en-GB"/>
        </w:rPr>
        <w:t>aimed to</w:t>
      </w:r>
      <w:r w:rsidR="00EC5379" w:rsidRPr="00D82393">
        <w:rPr>
          <w:rFonts w:cs="Times New Roman"/>
          <w:lang w:val="en-GB"/>
        </w:rPr>
        <w:t xml:space="preserve"> test </w:t>
      </w:r>
      <w:r w:rsidR="00FA1A22" w:rsidRPr="00D82393">
        <w:rPr>
          <w:rFonts w:cs="Times New Roman"/>
          <w:lang w:val="en-GB"/>
        </w:rPr>
        <w:t xml:space="preserve">the </w:t>
      </w:r>
      <w:r w:rsidR="00587B43" w:rsidRPr="00D82393">
        <w:rPr>
          <w:rFonts w:cs="Times New Roman"/>
          <w:lang w:val="en-GB"/>
        </w:rPr>
        <w:t>clarity</w:t>
      </w:r>
      <w:r w:rsidR="007A19B2" w:rsidRPr="00D82393">
        <w:rPr>
          <w:rFonts w:cs="Times New Roman"/>
          <w:lang w:val="en-GB"/>
        </w:rPr>
        <w:t xml:space="preserve"> </w:t>
      </w:r>
      <w:r w:rsidR="00966C19">
        <w:rPr>
          <w:rFonts w:cs="Times New Roman"/>
          <w:lang w:val="en-GB"/>
        </w:rPr>
        <w:t>of</w:t>
      </w:r>
      <w:r w:rsidR="00966C19" w:rsidRPr="00D82393">
        <w:rPr>
          <w:rFonts w:cs="Times New Roman"/>
          <w:lang w:val="en-GB"/>
        </w:rPr>
        <w:t xml:space="preserve"> </w:t>
      </w:r>
      <w:r w:rsidR="00EC5379" w:rsidRPr="00D82393">
        <w:rPr>
          <w:rFonts w:cs="Times New Roman"/>
          <w:lang w:val="en-GB"/>
        </w:rPr>
        <w:t xml:space="preserve">the questions, as well as to consider </w:t>
      </w:r>
      <w:r w:rsidR="007A19B2" w:rsidRPr="00D82393">
        <w:rPr>
          <w:rFonts w:cs="Times New Roman"/>
          <w:lang w:val="en-GB"/>
        </w:rPr>
        <w:t>whether questions are interpreted similarly across various technology expert groups</w:t>
      </w:r>
      <w:r w:rsidR="00587B43" w:rsidRPr="00D82393">
        <w:rPr>
          <w:rFonts w:cs="Times New Roman"/>
          <w:lang w:val="en-GB"/>
        </w:rPr>
        <w:t>.</w:t>
      </w:r>
      <w:r w:rsidR="0037677E" w:rsidRPr="00D82393">
        <w:rPr>
          <w:rFonts w:cs="Times New Roman"/>
          <w:lang w:val="en-GB"/>
        </w:rPr>
        <w:t xml:space="preserve"> The pre-test confirmed an overall understanding of the metrics presented in Table 2. </w:t>
      </w:r>
    </w:p>
    <w:p w14:paraId="68F6BA0F" w14:textId="0AB36C4B" w:rsidR="00D664E4" w:rsidRPr="00D82393" w:rsidRDefault="00D664E4" w:rsidP="00D664E4">
      <w:pPr>
        <w:pStyle w:val="Titolo3"/>
        <w:jc w:val="both"/>
        <w:rPr>
          <w:lang w:val="en-GB"/>
        </w:rPr>
      </w:pPr>
      <w:r w:rsidRPr="00D82393">
        <w:rPr>
          <w:lang w:val="en-GB"/>
        </w:rPr>
        <w:t>Overall structure of the survey</w:t>
      </w:r>
    </w:p>
    <w:p w14:paraId="547E5C1F" w14:textId="1FDF6198" w:rsidR="00BD1390" w:rsidRPr="00D82393" w:rsidRDefault="00966C19" w:rsidP="00D664E4">
      <w:pPr>
        <w:autoSpaceDE w:val="0"/>
        <w:autoSpaceDN w:val="0"/>
        <w:adjustRightInd w:val="0"/>
        <w:jc w:val="both"/>
        <w:rPr>
          <w:lang w:val="en-GB"/>
        </w:rPr>
      </w:pPr>
      <w:r>
        <w:rPr>
          <w:rFonts w:cs="Times New Roman"/>
          <w:lang w:val="en-GB"/>
        </w:rPr>
        <w:t xml:space="preserve">The surveys have been carried </w:t>
      </w:r>
      <w:r w:rsidRPr="00D82393">
        <w:rPr>
          <w:rFonts w:cs="Times New Roman"/>
          <w:lang w:val="en-GB"/>
        </w:rPr>
        <w:t>out between September 2014 and June 2016</w:t>
      </w:r>
      <w:r>
        <w:rPr>
          <w:rFonts w:cs="Times New Roman"/>
          <w:lang w:val="en-GB"/>
        </w:rPr>
        <w:t xml:space="preserve"> and </w:t>
      </w:r>
      <w:r w:rsidR="00640C78" w:rsidRPr="00D82393">
        <w:rPr>
          <w:lang w:val="en-GB"/>
        </w:rPr>
        <w:t xml:space="preserve">started out </w:t>
      </w:r>
      <w:r w:rsidR="0037094C" w:rsidRPr="00D82393">
        <w:rPr>
          <w:lang w:val="en-GB"/>
        </w:rPr>
        <w:t>by</w:t>
      </w:r>
      <w:r w:rsidR="00640C78" w:rsidRPr="00D82393">
        <w:rPr>
          <w:lang w:val="en-GB"/>
        </w:rPr>
        <w:t xml:space="preserve"> </w:t>
      </w:r>
      <w:r w:rsidR="00D664E4" w:rsidRPr="00D82393">
        <w:rPr>
          <w:lang w:val="en-GB"/>
        </w:rPr>
        <w:t xml:space="preserve">asking </w:t>
      </w:r>
      <w:r w:rsidR="0037094C" w:rsidRPr="00D82393">
        <w:rPr>
          <w:lang w:val="en-GB"/>
        </w:rPr>
        <w:t>experts</w:t>
      </w:r>
      <w:r w:rsidR="00D664E4" w:rsidRPr="00D82393">
        <w:rPr>
          <w:lang w:val="en-GB"/>
        </w:rPr>
        <w:t xml:space="preserve"> to rank the </w:t>
      </w:r>
      <w:ins w:id="1" w:author="Valentina Bosetti" w:date="2017-01-25T11:48:00Z">
        <w:r w:rsidR="005421F1">
          <w:rPr>
            <w:lang w:val="en-GB"/>
          </w:rPr>
          <w:t xml:space="preserve">relative roles of </w:t>
        </w:r>
      </w:ins>
      <w:r w:rsidR="00D664E4" w:rsidRPr="00D82393">
        <w:rPr>
          <w:lang w:val="en-GB"/>
        </w:rPr>
        <w:t>various technologies under analysis by their importance</w:t>
      </w:r>
      <w:r w:rsidR="0037094C" w:rsidRPr="00D82393">
        <w:rPr>
          <w:lang w:val="en-GB"/>
        </w:rPr>
        <w:t xml:space="preserve"> (in terms of share in</w:t>
      </w:r>
      <w:r w:rsidR="006D131A" w:rsidRPr="00D82393">
        <w:rPr>
          <w:lang w:val="en-GB"/>
        </w:rPr>
        <w:t xml:space="preserve"> total</w:t>
      </w:r>
      <w:r w:rsidR="0037094C" w:rsidRPr="00D82393">
        <w:rPr>
          <w:lang w:val="en-GB"/>
        </w:rPr>
        <w:t xml:space="preserve"> power supply</w:t>
      </w:r>
      <w:r w:rsidR="006D131A" w:rsidRPr="00D82393">
        <w:rPr>
          <w:lang w:val="en-GB"/>
        </w:rPr>
        <w:t xml:space="preserve"> by 2050</w:t>
      </w:r>
      <w:r w:rsidR="0037094C" w:rsidRPr="00D82393">
        <w:rPr>
          <w:lang w:val="en-GB"/>
        </w:rPr>
        <w:t>)</w:t>
      </w:r>
      <w:r w:rsidR="00D664E4" w:rsidRPr="00D82393">
        <w:rPr>
          <w:lang w:val="en-GB"/>
        </w:rPr>
        <w:t xml:space="preserve"> using a 1 to 8 scale where 1 represents the most important and 8 the least important technology. This question was asked to all experts (thus requiring them to also assess technologies other than their own expertise).</w:t>
      </w:r>
      <w:r w:rsidR="0037094C" w:rsidRPr="00D82393">
        <w:rPr>
          <w:lang w:val="en-GB"/>
        </w:rPr>
        <w:t xml:space="preserve"> Results will be further discussed in section 3.1.</w:t>
      </w:r>
    </w:p>
    <w:p w14:paraId="2CD817A6" w14:textId="77777777" w:rsidR="00D664E4" w:rsidRPr="00D82393" w:rsidRDefault="00D664E4" w:rsidP="00D664E4">
      <w:pPr>
        <w:autoSpaceDE w:val="0"/>
        <w:autoSpaceDN w:val="0"/>
        <w:adjustRightInd w:val="0"/>
        <w:jc w:val="both"/>
        <w:rPr>
          <w:lang w:val="en-GB"/>
        </w:rPr>
      </w:pPr>
    </w:p>
    <w:p w14:paraId="18187A0E" w14:textId="6D3468B5" w:rsidR="00FA1A22" w:rsidRPr="00D82393" w:rsidRDefault="00D664E4" w:rsidP="00D664E4">
      <w:pPr>
        <w:autoSpaceDE w:val="0"/>
        <w:autoSpaceDN w:val="0"/>
        <w:adjustRightInd w:val="0"/>
        <w:jc w:val="both"/>
        <w:rPr>
          <w:lang w:val="en-GB"/>
        </w:rPr>
      </w:pPr>
      <w:r w:rsidRPr="00D82393">
        <w:rPr>
          <w:lang w:val="en-GB"/>
        </w:rPr>
        <w:t>Next, the elicitation groups were</w:t>
      </w:r>
      <w:r w:rsidR="00192064" w:rsidRPr="00D82393">
        <w:rPr>
          <w:lang w:val="en-GB"/>
        </w:rPr>
        <w:t xml:space="preserve"> guid</w:t>
      </w:r>
      <w:r w:rsidR="006D131A" w:rsidRPr="00D82393">
        <w:rPr>
          <w:lang w:val="en-GB"/>
        </w:rPr>
        <w:t>ed through a two-step approach, starting out with</w:t>
      </w:r>
      <w:r w:rsidRPr="00D82393">
        <w:rPr>
          <w:lang w:val="en-GB"/>
        </w:rPr>
        <w:t xml:space="preserve"> </w:t>
      </w:r>
      <w:r w:rsidR="006D131A" w:rsidRPr="00D82393">
        <w:rPr>
          <w:lang w:val="en-GB"/>
        </w:rPr>
        <w:t xml:space="preserve">formulating </w:t>
      </w:r>
      <w:r w:rsidR="0037094C" w:rsidRPr="00D82393">
        <w:rPr>
          <w:lang w:val="en-GB"/>
        </w:rPr>
        <w:t>quantitative estimates</w:t>
      </w:r>
      <w:r w:rsidR="006D131A" w:rsidRPr="00D82393">
        <w:rPr>
          <w:lang w:val="en-GB"/>
        </w:rPr>
        <w:t xml:space="preserve"> (minimum, mean and maximum) </w:t>
      </w:r>
      <w:r w:rsidR="0037094C" w:rsidRPr="00D82393">
        <w:rPr>
          <w:lang w:val="en-GB"/>
        </w:rPr>
        <w:t xml:space="preserve">for the metrics as considered in Table </w:t>
      </w:r>
      <w:r w:rsidR="00966C19">
        <w:rPr>
          <w:lang w:val="en-GB"/>
        </w:rPr>
        <w:t>3</w:t>
      </w:r>
      <w:r w:rsidR="006D131A" w:rsidRPr="00D82393">
        <w:rPr>
          <w:lang w:val="en-GB"/>
        </w:rPr>
        <w:t>. The experts were asked to articulate estimates</w:t>
      </w:r>
      <w:r w:rsidR="0037094C" w:rsidRPr="00D82393">
        <w:rPr>
          <w:lang w:val="en-GB"/>
        </w:rPr>
        <w:t xml:space="preserve"> </w:t>
      </w:r>
      <w:r w:rsidR="006D131A" w:rsidRPr="00D82393">
        <w:rPr>
          <w:lang w:val="en-GB"/>
        </w:rPr>
        <w:t>f</w:t>
      </w:r>
      <w:r w:rsidR="0037094C" w:rsidRPr="00D82393">
        <w:rPr>
          <w:lang w:val="en-GB"/>
        </w:rPr>
        <w:t>or the</w:t>
      </w:r>
      <w:r w:rsidRPr="00D82393">
        <w:rPr>
          <w:lang w:val="en-GB"/>
        </w:rPr>
        <w:t xml:space="preserve"> near (2030) and medium (2050) </w:t>
      </w:r>
      <w:r w:rsidR="0037094C" w:rsidRPr="00D82393">
        <w:rPr>
          <w:lang w:val="en-GB"/>
        </w:rPr>
        <w:t>term</w:t>
      </w:r>
      <w:r w:rsidRPr="00D82393">
        <w:rPr>
          <w:lang w:val="en-GB"/>
        </w:rPr>
        <w:t xml:space="preserve"> </w:t>
      </w:r>
      <w:r w:rsidR="0037094C" w:rsidRPr="00D82393">
        <w:rPr>
          <w:lang w:val="en-GB"/>
        </w:rPr>
        <w:t>under</w:t>
      </w:r>
      <w:r w:rsidRPr="00D82393">
        <w:rPr>
          <w:lang w:val="en-GB"/>
        </w:rPr>
        <w:t xml:space="preserve"> </w:t>
      </w:r>
      <w:r w:rsidRPr="00D82393">
        <w:rPr>
          <w:i/>
          <w:lang w:val="en-GB"/>
        </w:rPr>
        <w:t>Baseline</w:t>
      </w:r>
      <w:r w:rsidRPr="00D82393">
        <w:rPr>
          <w:lang w:val="en-GB"/>
        </w:rPr>
        <w:t xml:space="preserve"> and </w:t>
      </w:r>
      <w:r w:rsidRPr="00D82393">
        <w:rPr>
          <w:i/>
          <w:lang w:val="en-GB"/>
        </w:rPr>
        <w:t>2 Degrees</w:t>
      </w:r>
      <w:r w:rsidRPr="00D82393">
        <w:rPr>
          <w:lang w:val="en-GB"/>
        </w:rPr>
        <w:t xml:space="preserve"> </w:t>
      </w:r>
      <w:r w:rsidR="0037094C" w:rsidRPr="00D82393">
        <w:rPr>
          <w:lang w:val="en-GB"/>
        </w:rPr>
        <w:t>considerations</w:t>
      </w:r>
      <w:r w:rsidR="006D131A" w:rsidRPr="00D82393">
        <w:rPr>
          <w:lang w:val="en-GB"/>
        </w:rPr>
        <w:t xml:space="preserve">, using </w:t>
      </w:r>
      <w:r w:rsidR="00FA1A22" w:rsidRPr="00D82393">
        <w:rPr>
          <w:lang w:val="en-GB"/>
        </w:rPr>
        <w:t>the optional comment box to elaborate on his</w:t>
      </w:r>
      <w:r w:rsidR="006D131A" w:rsidRPr="00D82393">
        <w:rPr>
          <w:lang w:val="en-GB"/>
        </w:rPr>
        <w:t xml:space="preserve"> or hers’</w:t>
      </w:r>
      <w:r w:rsidR="00FA1A22" w:rsidRPr="00D82393">
        <w:rPr>
          <w:lang w:val="en-GB"/>
        </w:rPr>
        <w:t xml:space="preserve"> estimate and provide any </w:t>
      </w:r>
      <w:r w:rsidR="006D131A" w:rsidRPr="00D82393">
        <w:rPr>
          <w:lang w:val="en-GB"/>
        </w:rPr>
        <w:t>supplementary information to help the analyst in interpreting the response</w:t>
      </w:r>
      <w:r w:rsidR="00FA1A22" w:rsidRPr="00D82393">
        <w:rPr>
          <w:lang w:val="en-GB"/>
        </w:rPr>
        <w:t>.</w:t>
      </w:r>
      <w:r w:rsidR="006D131A" w:rsidRPr="00D82393">
        <w:rPr>
          <w:lang w:val="en-GB"/>
        </w:rPr>
        <w:t xml:space="preserve"> In </w:t>
      </w:r>
      <w:r w:rsidR="003854BE" w:rsidRPr="00D82393">
        <w:rPr>
          <w:lang w:val="en-GB"/>
        </w:rPr>
        <w:t xml:space="preserve">a subsequent </w:t>
      </w:r>
      <w:r w:rsidR="006D131A" w:rsidRPr="00D82393">
        <w:rPr>
          <w:lang w:val="en-GB"/>
        </w:rPr>
        <w:t xml:space="preserve">step, the elicitation groups </w:t>
      </w:r>
      <w:r w:rsidR="003854BE" w:rsidRPr="00D82393">
        <w:rPr>
          <w:lang w:val="en-GB"/>
        </w:rPr>
        <w:t>were</w:t>
      </w:r>
      <w:r w:rsidR="006D131A" w:rsidRPr="00D82393">
        <w:rPr>
          <w:lang w:val="en-GB"/>
        </w:rPr>
        <w:t xml:space="preserve"> asked to evaluate the future projections by IAMs. In this instance, the experts could rate the estimate for the near (2030) and medium (2050) term under </w:t>
      </w:r>
      <w:r w:rsidR="006D131A" w:rsidRPr="00D82393">
        <w:rPr>
          <w:i/>
          <w:lang w:val="en-GB"/>
        </w:rPr>
        <w:t>Baseline</w:t>
      </w:r>
      <w:r w:rsidR="006D131A" w:rsidRPr="00D82393">
        <w:rPr>
          <w:lang w:val="en-GB"/>
        </w:rPr>
        <w:t xml:space="preserve"> and </w:t>
      </w:r>
      <w:r w:rsidR="006D131A" w:rsidRPr="00D82393">
        <w:rPr>
          <w:i/>
          <w:lang w:val="en-GB"/>
        </w:rPr>
        <w:t>2 Degrees</w:t>
      </w:r>
      <w:r w:rsidR="006D131A" w:rsidRPr="00D82393">
        <w:rPr>
          <w:lang w:val="en-GB"/>
        </w:rPr>
        <w:t xml:space="preserve"> considerations between “very low” and “very high” with three intermediate steps in between. The</w:t>
      </w:r>
      <w:r w:rsidR="00E43066" w:rsidRPr="00D82393">
        <w:rPr>
          <w:lang w:val="en-GB"/>
        </w:rPr>
        <w:t xml:space="preserve"> </w:t>
      </w:r>
      <w:r w:rsidR="006D131A" w:rsidRPr="00D82393">
        <w:rPr>
          <w:lang w:val="en-GB"/>
        </w:rPr>
        <w:t>results of this two-step approach are further discussed in section 3.2.</w:t>
      </w:r>
    </w:p>
    <w:p w14:paraId="727FFA2B" w14:textId="77777777" w:rsidR="00A2099A" w:rsidRPr="00D82393" w:rsidRDefault="009B73E9" w:rsidP="003B6F56">
      <w:pPr>
        <w:pStyle w:val="Titolo1"/>
        <w:spacing w:after="120"/>
        <w:ind w:left="431" w:hanging="431"/>
        <w:rPr>
          <w:lang w:val="en-GB"/>
        </w:rPr>
      </w:pPr>
      <w:r w:rsidRPr="00D82393">
        <w:rPr>
          <w:lang w:val="en-GB"/>
        </w:rPr>
        <w:t>Results</w:t>
      </w:r>
    </w:p>
    <w:p w14:paraId="62802BA1" w14:textId="2EFC70AF" w:rsidR="003A49EC" w:rsidRPr="00D82393" w:rsidRDefault="00E568A2" w:rsidP="00682E0F">
      <w:pPr>
        <w:pStyle w:val="Titolo2"/>
      </w:pPr>
      <w:r w:rsidRPr="00D82393">
        <w:t xml:space="preserve">Comparing </w:t>
      </w:r>
      <w:del w:id="2" w:author="Valentina Bosetti" w:date="2017-01-25T11:45:00Z">
        <w:r w:rsidRPr="00D82393" w:rsidDel="005421F1">
          <w:delText xml:space="preserve">overall </w:delText>
        </w:r>
        <w:r w:rsidR="007D5C8E" w:rsidRPr="00D82393" w:rsidDel="005421F1">
          <w:delText xml:space="preserve">considered </w:delText>
        </w:r>
      </w:del>
      <w:ins w:id="3" w:author="Valentina Bosetti" w:date="2017-01-25T11:46:00Z">
        <w:r w:rsidR="005421F1">
          <w:t xml:space="preserve"> </w:t>
        </w:r>
      </w:ins>
      <w:ins w:id="4" w:author="Valentina Bosetti" w:date="2017-01-25T11:45:00Z">
        <w:r w:rsidR="005421F1">
          <w:t xml:space="preserve"> </w:t>
        </w:r>
      </w:ins>
      <w:del w:id="5" w:author="Valentina Bosetti" w:date="2017-01-25T11:49:00Z">
        <w:r w:rsidRPr="00D82393" w:rsidDel="005421F1">
          <w:delText xml:space="preserve">decarbonization </w:delText>
        </w:r>
      </w:del>
      <w:ins w:id="6" w:author="Valentina Bosetti" w:date="2017-01-25T11:49:00Z">
        <w:r w:rsidR="005421F1">
          <w:t>energy</w:t>
        </w:r>
        <w:r w:rsidR="005421F1" w:rsidRPr="00D82393">
          <w:t xml:space="preserve"> </w:t>
        </w:r>
      </w:ins>
      <w:r w:rsidRPr="00D82393">
        <w:t>strategies</w:t>
      </w:r>
    </w:p>
    <w:p w14:paraId="1D791F99" w14:textId="04724713" w:rsidR="002461C8" w:rsidRPr="00595A77" w:rsidRDefault="00E43066" w:rsidP="002461C8">
      <w:pPr>
        <w:jc w:val="both"/>
        <w:rPr>
          <w:lang w:val="en-GB"/>
        </w:rPr>
      </w:pPr>
      <w:r w:rsidRPr="00D82393">
        <w:rPr>
          <w:lang w:val="en-GB"/>
        </w:rPr>
        <w:lastRenderedPageBreak/>
        <w:t>In the first part of the comparative analysis we focus</w:t>
      </w:r>
      <w:r w:rsidR="00800CB4">
        <w:rPr>
          <w:lang w:val="en-GB"/>
        </w:rPr>
        <w:t>ed</w:t>
      </w:r>
      <w:r w:rsidRPr="00D82393">
        <w:rPr>
          <w:lang w:val="en-GB"/>
        </w:rPr>
        <w:t xml:space="preserve"> on the relative contribution of specific energy technologies to total electricity supply under </w:t>
      </w:r>
      <w:r w:rsidRPr="00D82393">
        <w:rPr>
          <w:i/>
          <w:lang w:val="en-GB"/>
        </w:rPr>
        <w:t>Baseline</w:t>
      </w:r>
      <w:r w:rsidRPr="00D82393">
        <w:rPr>
          <w:lang w:val="en-GB"/>
        </w:rPr>
        <w:t xml:space="preserve"> and </w:t>
      </w:r>
      <w:r w:rsidRPr="00D82393">
        <w:rPr>
          <w:i/>
          <w:lang w:val="en-GB"/>
        </w:rPr>
        <w:t>2 Degrees</w:t>
      </w:r>
      <w:r w:rsidRPr="00D82393">
        <w:rPr>
          <w:lang w:val="en-GB"/>
        </w:rPr>
        <w:t xml:space="preserve"> policy assumptions by 2050. </w:t>
      </w:r>
      <w:r w:rsidR="00BD1390" w:rsidRPr="00D82393">
        <w:rPr>
          <w:lang w:val="en-GB"/>
        </w:rPr>
        <w:t xml:space="preserve">Results </w:t>
      </w:r>
      <w:r w:rsidR="00E27FC7" w:rsidRPr="00D82393">
        <w:rPr>
          <w:lang w:val="en-GB"/>
        </w:rPr>
        <w:t xml:space="preserve">are presented in Figure </w:t>
      </w:r>
      <w:r w:rsidR="00175E69">
        <w:rPr>
          <w:lang w:val="en-GB"/>
        </w:rPr>
        <w:t>1</w:t>
      </w:r>
      <w:r w:rsidRPr="00D82393">
        <w:rPr>
          <w:lang w:val="en-GB"/>
        </w:rPr>
        <w:t xml:space="preserve">, plotting the mean and spread of expert ranking (y-axis) versus </w:t>
      </w:r>
      <w:r w:rsidR="00BD1390" w:rsidRPr="00D82393">
        <w:rPr>
          <w:lang w:val="en-GB"/>
        </w:rPr>
        <w:t>the results from IAM projections</w:t>
      </w:r>
      <w:r w:rsidRPr="00D82393">
        <w:rPr>
          <w:lang w:val="en-GB"/>
        </w:rPr>
        <w:t xml:space="preserve"> (x-axis)</w:t>
      </w:r>
      <w:r w:rsidR="00BD1390" w:rsidRPr="00D82393">
        <w:rPr>
          <w:lang w:val="en-GB"/>
        </w:rPr>
        <w:t xml:space="preserve">. </w:t>
      </w:r>
      <w:r w:rsidRPr="00D82393">
        <w:rPr>
          <w:lang w:val="en-GB"/>
        </w:rPr>
        <w:t xml:space="preserve">We </w:t>
      </w:r>
      <w:r>
        <w:rPr>
          <w:lang w:val="en-GB"/>
        </w:rPr>
        <w:t xml:space="preserve">find that </w:t>
      </w:r>
      <w:r w:rsidR="002461C8" w:rsidRPr="007147A8">
        <w:rPr>
          <w:lang w:val="en-GB"/>
        </w:rPr>
        <w:t>IAM and expert</w:t>
      </w:r>
      <w:r w:rsidR="002461C8">
        <w:rPr>
          <w:lang w:val="en-GB"/>
        </w:rPr>
        <w:t xml:space="preserve"> results</w:t>
      </w:r>
      <w:r w:rsidR="002461C8" w:rsidRPr="007147A8">
        <w:rPr>
          <w:lang w:val="en-GB"/>
        </w:rPr>
        <w:t xml:space="preserve"> are </w:t>
      </w:r>
      <w:r w:rsidR="002461C8">
        <w:rPr>
          <w:lang w:val="en-GB"/>
        </w:rPr>
        <w:t>broadly</w:t>
      </w:r>
      <w:r w:rsidR="002461C8" w:rsidRPr="007147A8">
        <w:rPr>
          <w:lang w:val="en-GB"/>
        </w:rPr>
        <w:t xml:space="preserve"> </w:t>
      </w:r>
      <w:r w:rsidR="002461C8">
        <w:rPr>
          <w:lang w:val="en-GB"/>
        </w:rPr>
        <w:t>consistent</w:t>
      </w:r>
      <w:r w:rsidR="002461C8" w:rsidRPr="007147A8">
        <w:rPr>
          <w:lang w:val="en-GB"/>
        </w:rPr>
        <w:t xml:space="preserve"> regarding </w:t>
      </w:r>
      <w:r w:rsidR="002461C8">
        <w:rPr>
          <w:lang w:val="en-GB"/>
        </w:rPr>
        <w:t>the role of different technologies in 2030 and 2050 un</w:t>
      </w:r>
      <w:r w:rsidR="002461C8" w:rsidRPr="007147A8">
        <w:rPr>
          <w:lang w:val="en-GB"/>
        </w:rPr>
        <w:t xml:space="preserve">der business-as-usual </w:t>
      </w:r>
      <w:r w:rsidR="002461C8">
        <w:rPr>
          <w:lang w:val="en-GB"/>
        </w:rPr>
        <w:t xml:space="preserve">conditions </w:t>
      </w:r>
      <w:r w:rsidR="002461C8" w:rsidRPr="007147A8">
        <w:rPr>
          <w:lang w:val="en-GB"/>
        </w:rPr>
        <w:t>(</w:t>
      </w:r>
      <w:r w:rsidR="002461C8" w:rsidRPr="00680CD0">
        <w:rPr>
          <w:i/>
          <w:lang w:val="en-GB"/>
        </w:rPr>
        <w:t>Baseline</w:t>
      </w:r>
      <w:r w:rsidR="002461C8">
        <w:rPr>
          <w:lang w:val="en-GB"/>
        </w:rPr>
        <w:t>, left hand side panels)</w:t>
      </w:r>
      <w:r w:rsidR="002461C8" w:rsidRPr="007147A8">
        <w:rPr>
          <w:lang w:val="en-GB"/>
        </w:rPr>
        <w:t xml:space="preserve">. </w:t>
      </w:r>
      <w:r w:rsidR="002461C8">
        <w:rPr>
          <w:lang w:val="en-GB"/>
        </w:rPr>
        <w:t>Both models and experts expect f</w:t>
      </w:r>
      <w:r w:rsidR="002461C8" w:rsidRPr="007147A8">
        <w:rPr>
          <w:lang w:val="en-GB"/>
        </w:rPr>
        <w:t xml:space="preserve">ossil fuels </w:t>
      </w:r>
      <w:r w:rsidR="002461C8">
        <w:rPr>
          <w:lang w:val="en-GB"/>
        </w:rPr>
        <w:t xml:space="preserve">to </w:t>
      </w:r>
      <w:r w:rsidR="002461C8" w:rsidRPr="007147A8">
        <w:rPr>
          <w:lang w:val="en-GB"/>
        </w:rPr>
        <w:t>remain the dominant technology</w:t>
      </w:r>
      <w:r w:rsidR="002461C8">
        <w:rPr>
          <w:lang w:val="en-GB"/>
        </w:rPr>
        <w:t>,</w:t>
      </w:r>
      <w:r w:rsidR="002461C8" w:rsidRPr="007147A8">
        <w:rPr>
          <w:lang w:val="en-GB"/>
        </w:rPr>
        <w:t xml:space="preserve"> followed by electricity supply via intermittent technology (in particular wind). </w:t>
      </w:r>
      <w:r w:rsidR="002461C8">
        <w:rPr>
          <w:lang w:val="en-GB"/>
        </w:rPr>
        <w:t>Some differences are found for</w:t>
      </w:r>
      <w:r w:rsidR="002461C8" w:rsidRPr="007147A8">
        <w:rPr>
          <w:lang w:val="en-GB"/>
        </w:rPr>
        <w:t xml:space="preserve"> the </w:t>
      </w:r>
      <w:r w:rsidR="002461C8">
        <w:rPr>
          <w:lang w:val="en-GB"/>
        </w:rPr>
        <w:t xml:space="preserve">relative </w:t>
      </w:r>
      <w:r w:rsidR="002461C8" w:rsidRPr="007147A8">
        <w:rPr>
          <w:lang w:val="en-GB"/>
        </w:rPr>
        <w:t>position of solar and nuclear supply technology</w:t>
      </w:r>
      <w:r w:rsidR="002461C8">
        <w:rPr>
          <w:lang w:val="en-GB"/>
        </w:rPr>
        <w:t>, showing the experts to consign a larger role for s</w:t>
      </w:r>
      <w:r w:rsidR="002461C8" w:rsidRPr="007147A8">
        <w:rPr>
          <w:lang w:val="en-GB"/>
        </w:rPr>
        <w:t>olar energy</w:t>
      </w:r>
      <w:r w:rsidR="002461C8">
        <w:rPr>
          <w:lang w:val="en-GB"/>
        </w:rPr>
        <w:t xml:space="preserve"> and a smaller role for nuclear power</w:t>
      </w:r>
      <w:r w:rsidR="002461C8" w:rsidRPr="007147A8">
        <w:rPr>
          <w:lang w:val="en-GB"/>
        </w:rPr>
        <w:t xml:space="preserve"> than</w:t>
      </w:r>
      <w:r w:rsidR="00800CB4">
        <w:rPr>
          <w:lang w:val="en-GB"/>
        </w:rPr>
        <w:t xml:space="preserve"> considered by</w:t>
      </w:r>
      <w:r w:rsidR="002461C8" w:rsidRPr="007147A8">
        <w:rPr>
          <w:lang w:val="en-GB"/>
        </w:rPr>
        <w:t xml:space="preserve"> IAMs. </w:t>
      </w:r>
      <w:r w:rsidR="002461C8">
        <w:rPr>
          <w:lang w:val="en-GB"/>
        </w:rPr>
        <w:t xml:space="preserve">The difference might be a result of non-technological factors playing a key role in </w:t>
      </w:r>
      <w:r w:rsidR="00800CB4">
        <w:rPr>
          <w:lang w:val="en-GB"/>
        </w:rPr>
        <w:t xml:space="preserve">the </w:t>
      </w:r>
      <w:r w:rsidR="002461C8">
        <w:rPr>
          <w:lang w:val="en-GB"/>
        </w:rPr>
        <w:t>experts’ response (e.g. preferences for PV).</w:t>
      </w:r>
      <w:r w:rsidR="002461C8" w:rsidRPr="007147A8">
        <w:rPr>
          <w:lang w:val="en-GB"/>
        </w:rPr>
        <w:t xml:space="preserve"> </w:t>
      </w:r>
      <w:r w:rsidR="002461C8">
        <w:rPr>
          <w:lang w:val="en-GB"/>
        </w:rPr>
        <w:t>Overall, the expert responses reach a wider range in results than IAMs, which could be a reflection of the more singular representation (i.e. techno-economic</w:t>
      </w:r>
      <w:r w:rsidR="00800CB4">
        <w:rPr>
          <w:lang w:val="en-GB"/>
        </w:rPr>
        <w:t>, with a narrower set of drivers and barriers of technological change</w:t>
      </w:r>
      <w:r w:rsidR="002461C8">
        <w:rPr>
          <w:lang w:val="en-GB"/>
        </w:rPr>
        <w:t xml:space="preserve">) of key decisions in the energy system by IAMs than represented </w:t>
      </w:r>
      <w:r w:rsidR="00800CB4">
        <w:rPr>
          <w:lang w:val="en-GB"/>
        </w:rPr>
        <w:t xml:space="preserve">in </w:t>
      </w:r>
      <w:r w:rsidR="002461C8">
        <w:rPr>
          <w:lang w:val="en-GB"/>
        </w:rPr>
        <w:t>the different views of experts</w:t>
      </w:r>
      <w:r w:rsidR="00800CB4">
        <w:rPr>
          <w:lang w:val="en-GB"/>
        </w:rPr>
        <w:t>.</w:t>
      </w:r>
    </w:p>
    <w:p w14:paraId="5222536F" w14:textId="3B0AB642" w:rsidR="006075A3" w:rsidRPr="007147A8" w:rsidRDefault="006075A3" w:rsidP="006075A3">
      <w:pPr>
        <w:jc w:val="both"/>
        <w:rPr>
          <w:lang w:val="en-GB"/>
        </w:rPr>
      </w:pPr>
    </w:p>
    <w:p w14:paraId="7BDC5883" w14:textId="58ABCB00" w:rsidR="0032291B" w:rsidRDefault="002461C8" w:rsidP="00873818">
      <w:pPr>
        <w:jc w:val="both"/>
        <w:rPr>
          <w:lang w:val="en-GB"/>
        </w:rPr>
      </w:pPr>
      <w:r>
        <w:rPr>
          <w:lang w:val="en-GB"/>
        </w:rPr>
        <w:t xml:space="preserve">Under stringent climate policy considerations </w:t>
      </w:r>
      <w:r w:rsidRPr="007147A8">
        <w:rPr>
          <w:lang w:val="en-GB"/>
        </w:rPr>
        <w:t>(</w:t>
      </w:r>
      <w:r w:rsidRPr="007147A8">
        <w:rPr>
          <w:i/>
          <w:lang w:val="en-GB"/>
        </w:rPr>
        <w:t>2 Degrees</w:t>
      </w:r>
      <w:r>
        <w:rPr>
          <w:i/>
          <w:lang w:val="en-GB"/>
        </w:rPr>
        <w:t xml:space="preserve">, </w:t>
      </w:r>
      <w:r w:rsidRPr="004F61F6">
        <w:rPr>
          <w:lang w:val="en-GB"/>
        </w:rPr>
        <w:t>right hand side panels</w:t>
      </w:r>
      <w:r w:rsidRPr="007147A8">
        <w:rPr>
          <w:lang w:val="en-GB"/>
        </w:rPr>
        <w:t>)</w:t>
      </w:r>
      <w:r>
        <w:rPr>
          <w:lang w:val="en-GB"/>
        </w:rPr>
        <w:t xml:space="preserve"> there is a very noticeable divergence between IAMs and expert ranking </w:t>
      </w:r>
      <w:r w:rsidR="00800CB4">
        <w:rPr>
          <w:lang w:val="en-GB"/>
        </w:rPr>
        <w:t xml:space="preserve"> as </w:t>
      </w:r>
      <w:r w:rsidRPr="007147A8">
        <w:rPr>
          <w:lang w:val="en-GB"/>
        </w:rPr>
        <w:t>data points move further away from the diagonal line</w:t>
      </w:r>
      <w:r>
        <w:rPr>
          <w:lang w:val="en-GB"/>
        </w:rPr>
        <w:t>. Also the opinion among experts and among IAMs start to diverge (</w:t>
      </w:r>
      <w:r w:rsidR="00800CB4">
        <w:rPr>
          <w:lang w:val="en-GB"/>
        </w:rPr>
        <w:t xml:space="preserve">reflected by the </w:t>
      </w:r>
      <w:r>
        <w:rPr>
          <w:lang w:val="en-GB"/>
        </w:rPr>
        <w:t>error bands get</w:t>
      </w:r>
      <w:r w:rsidR="00800CB4">
        <w:rPr>
          <w:lang w:val="en-GB"/>
        </w:rPr>
        <w:t>ting</w:t>
      </w:r>
      <w:r>
        <w:rPr>
          <w:lang w:val="en-GB"/>
        </w:rPr>
        <w:t xml:space="preserve"> larger).  </w:t>
      </w:r>
      <w:r w:rsidRPr="007147A8">
        <w:rPr>
          <w:lang w:val="en-GB"/>
        </w:rPr>
        <w:t xml:space="preserve">IAMs </w:t>
      </w:r>
      <w:r>
        <w:rPr>
          <w:lang w:val="en-GB"/>
        </w:rPr>
        <w:t xml:space="preserve">tend to report higher deployment levels for </w:t>
      </w:r>
      <w:r w:rsidRPr="007147A8">
        <w:rPr>
          <w:lang w:val="en-GB"/>
        </w:rPr>
        <w:t>fossil-CCS, bio-CCS and nuclear</w:t>
      </w:r>
      <w:r>
        <w:rPr>
          <w:lang w:val="en-GB"/>
        </w:rPr>
        <w:t xml:space="preserve"> (all relatively large scale technologies)</w:t>
      </w:r>
      <w:r w:rsidRPr="007147A8">
        <w:rPr>
          <w:lang w:val="en-GB"/>
        </w:rPr>
        <w:t>, wh</w:t>
      </w:r>
      <w:r>
        <w:rPr>
          <w:lang w:val="en-GB"/>
        </w:rPr>
        <w:t xml:space="preserve">ereas </w:t>
      </w:r>
      <w:r w:rsidRPr="007147A8">
        <w:rPr>
          <w:lang w:val="en-GB"/>
        </w:rPr>
        <w:t>expert</w:t>
      </w:r>
      <w:r>
        <w:rPr>
          <w:lang w:val="en-GB"/>
        </w:rPr>
        <w:t>s</w:t>
      </w:r>
      <w:r w:rsidRPr="007147A8">
        <w:rPr>
          <w:lang w:val="en-GB"/>
        </w:rPr>
        <w:t xml:space="preserve"> tend to give higher scores for </w:t>
      </w:r>
      <w:r>
        <w:rPr>
          <w:lang w:val="en-GB"/>
        </w:rPr>
        <w:t>PV, CSP and bio-energy (</w:t>
      </w:r>
      <w:r w:rsidRPr="007147A8">
        <w:rPr>
          <w:lang w:val="en-GB"/>
        </w:rPr>
        <w:t xml:space="preserve">technologies that can be implemented </w:t>
      </w:r>
      <w:r>
        <w:rPr>
          <w:lang w:val="en-GB"/>
        </w:rPr>
        <w:t>on a more distributed basis). In the case of bio-energy the position also directly relates to the choice of models to favour bio-CCS. Wind power shows to be the exception showing consensus among experts and IAMs, which could be a result of the large experience base for large-scale wind energy deployment with stable growth over decades.</w:t>
      </w:r>
      <w:r w:rsidRPr="00EB054E">
        <w:rPr>
          <w:lang w:val="en-GB"/>
        </w:rPr>
        <w:t xml:space="preserve"> </w:t>
      </w:r>
      <w:r w:rsidR="0032291B">
        <w:rPr>
          <w:lang w:val="en-GB"/>
        </w:rPr>
        <w:t>While models expect a larger role for wind power than for PV, the results for the e</w:t>
      </w:r>
      <w:r w:rsidR="002479B3">
        <w:rPr>
          <w:lang w:val="en-GB"/>
        </w:rPr>
        <w:t>x</w:t>
      </w:r>
      <w:r w:rsidR="0032291B">
        <w:rPr>
          <w:lang w:val="en-GB"/>
        </w:rPr>
        <w:t xml:space="preserve">perts show the opposite. </w:t>
      </w:r>
    </w:p>
    <w:p w14:paraId="725C78B2" w14:textId="77777777" w:rsidR="0032291B" w:rsidRDefault="0032291B" w:rsidP="00873818">
      <w:pPr>
        <w:jc w:val="both"/>
        <w:rPr>
          <w:lang w:val="en-GB"/>
        </w:rPr>
      </w:pPr>
    </w:p>
    <w:p w14:paraId="08BA0693" w14:textId="51979145" w:rsidR="00595A77" w:rsidRPr="00595A77" w:rsidRDefault="002461C8" w:rsidP="00873818">
      <w:pPr>
        <w:jc w:val="both"/>
        <w:rPr>
          <w:lang w:val="en-GB"/>
        </w:rPr>
      </w:pPr>
      <w:r>
        <w:rPr>
          <w:lang w:val="en-GB"/>
        </w:rPr>
        <w:t xml:space="preserve">By </w:t>
      </w:r>
      <w:r w:rsidR="00B3109E">
        <w:rPr>
          <w:lang w:val="en-GB"/>
        </w:rPr>
        <w:t>comparing</w:t>
      </w:r>
      <w:r>
        <w:rPr>
          <w:lang w:val="en-GB"/>
        </w:rPr>
        <w:t xml:space="preserve"> the view of technology-specific experts compared to the rest of experts does not lead to significant changes in the overall picture. However, some optimism bias is shown for the “own”  technology among experts </w:t>
      </w:r>
      <w:r w:rsidR="00340007">
        <w:rPr>
          <w:lang w:val="en-GB"/>
        </w:rPr>
        <w:t>(</w:t>
      </w:r>
      <w:r w:rsidR="00C91701" w:rsidRPr="00B312A7">
        <w:rPr>
          <w:lang w:val="en-GB"/>
        </w:rPr>
        <w:t xml:space="preserve">see also </w:t>
      </w:r>
      <w:r w:rsidR="006C4F0E" w:rsidRPr="00B312A7">
        <w:rPr>
          <w:lang w:val="en-GB"/>
        </w:rPr>
        <w:t>the supplementary material</w:t>
      </w:r>
      <w:r w:rsidR="006C4FBE" w:rsidRPr="00B312A7">
        <w:rPr>
          <w:lang w:val="en-GB"/>
        </w:rPr>
        <w:t>,</w:t>
      </w:r>
      <w:r w:rsidR="006C4FBE">
        <w:rPr>
          <w:lang w:val="en-GB"/>
        </w:rPr>
        <w:t xml:space="preserve"> </w:t>
      </w:r>
      <w:r w:rsidR="000E6266">
        <w:rPr>
          <w:lang w:val="en-GB"/>
        </w:rPr>
        <w:t>figure 4</w:t>
      </w:r>
      <w:r w:rsidR="00C91701" w:rsidRPr="000640DE">
        <w:rPr>
          <w:lang w:val="en-GB"/>
        </w:rPr>
        <w:t>)</w:t>
      </w:r>
      <w:r w:rsidR="000640DE">
        <w:rPr>
          <w:lang w:val="en-GB"/>
        </w:rPr>
        <w:t xml:space="preserve">. </w:t>
      </w:r>
    </w:p>
    <w:p w14:paraId="31CFABFF" w14:textId="324CD3AE" w:rsidR="00595A77" w:rsidRDefault="00EC34EB" w:rsidP="00873818">
      <w:pPr>
        <w:jc w:val="both"/>
        <w:rPr>
          <w:lang w:val="en-GB"/>
        </w:rPr>
      </w:pPr>
      <w:r w:rsidRPr="00595A77">
        <w:rPr>
          <w:lang w:val="en-GB"/>
        </w:rPr>
        <w:t xml:space="preserve"> </w:t>
      </w:r>
    </w:p>
    <w:p w14:paraId="676A81AF" w14:textId="7F654121" w:rsidR="00053C57" w:rsidRPr="007147A8" w:rsidRDefault="00ED41CB" w:rsidP="00B65472">
      <w:pPr>
        <w:jc w:val="both"/>
        <w:rPr>
          <w:lang w:val="en-GB"/>
        </w:rPr>
      </w:pPr>
      <w:r>
        <w:rPr>
          <w:noProof/>
          <w:lang w:val="it-IT" w:eastAsia="it-IT"/>
        </w:rPr>
        <w:drawing>
          <wp:inline distT="0" distB="0" distL="0" distR="0" wp14:anchorId="6A807C28" wp14:editId="20FD6FB5">
            <wp:extent cx="5731510" cy="2865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_1_ranking_all_experts.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7BFDF3EE" w14:textId="5DABC242" w:rsidR="009F14AB" w:rsidRPr="007147A8" w:rsidRDefault="003A49EC" w:rsidP="003A49EC">
      <w:pPr>
        <w:pStyle w:val="Didascalia"/>
        <w:rPr>
          <w:lang w:val="en-GB"/>
        </w:rPr>
      </w:pPr>
      <w:r w:rsidRPr="007147A8">
        <w:rPr>
          <w:lang w:val="en-GB"/>
        </w:rPr>
        <w:t xml:space="preserve">Figure </w:t>
      </w:r>
      <w:r w:rsidRPr="007147A8">
        <w:rPr>
          <w:lang w:val="en-GB"/>
        </w:rPr>
        <w:fldChar w:fldCharType="begin"/>
      </w:r>
      <w:r w:rsidRPr="007147A8">
        <w:rPr>
          <w:lang w:val="en-GB"/>
        </w:rPr>
        <w:instrText xml:space="preserve"> SEQ Figure \* ARABIC </w:instrText>
      </w:r>
      <w:r w:rsidRPr="007147A8">
        <w:rPr>
          <w:lang w:val="en-GB"/>
        </w:rPr>
        <w:fldChar w:fldCharType="separate"/>
      </w:r>
      <w:r w:rsidR="0011132A">
        <w:rPr>
          <w:noProof/>
          <w:lang w:val="en-GB"/>
        </w:rPr>
        <w:t>1</w:t>
      </w:r>
      <w:r w:rsidRPr="007147A8">
        <w:rPr>
          <w:lang w:val="en-GB"/>
        </w:rPr>
        <w:fldChar w:fldCharType="end"/>
      </w:r>
      <w:r w:rsidRPr="007147A8">
        <w:rPr>
          <w:lang w:val="en-GB"/>
        </w:rPr>
        <w:t xml:space="preserve"> </w:t>
      </w:r>
      <w:r w:rsidR="00F14A13" w:rsidRPr="007147A8">
        <w:rPr>
          <w:lang w:val="en-GB"/>
        </w:rPr>
        <w:t>–</w:t>
      </w:r>
      <w:r w:rsidRPr="007147A8">
        <w:rPr>
          <w:lang w:val="en-GB"/>
        </w:rPr>
        <w:t xml:space="preserve"> </w:t>
      </w:r>
      <w:r w:rsidR="00F14A13" w:rsidRPr="007147A8">
        <w:rPr>
          <w:lang w:val="en-GB"/>
        </w:rPr>
        <w:t xml:space="preserve">mean </w:t>
      </w:r>
      <w:r w:rsidRPr="007147A8">
        <w:rPr>
          <w:lang w:val="en-GB"/>
        </w:rPr>
        <w:t>ranking of energy technologies in the energy system in 2050</w:t>
      </w:r>
      <w:r w:rsidR="00556D31" w:rsidRPr="007147A8">
        <w:rPr>
          <w:lang w:val="en-GB"/>
        </w:rPr>
        <w:t xml:space="preserve"> for both the experts and IAMs. The range provided represents the </w:t>
      </w:r>
      <w:r w:rsidR="003C78EA" w:rsidRPr="007147A8">
        <w:rPr>
          <w:lang w:val="en-GB"/>
        </w:rPr>
        <w:t>15</w:t>
      </w:r>
      <w:r w:rsidR="00556D31" w:rsidRPr="007147A8">
        <w:rPr>
          <w:vertAlign w:val="superscript"/>
          <w:lang w:val="en-GB"/>
        </w:rPr>
        <w:t>th</w:t>
      </w:r>
      <w:r w:rsidR="00556D31" w:rsidRPr="007147A8">
        <w:rPr>
          <w:lang w:val="en-GB"/>
        </w:rPr>
        <w:t xml:space="preserve"> and  8</w:t>
      </w:r>
      <w:r w:rsidR="003C78EA" w:rsidRPr="007147A8">
        <w:rPr>
          <w:lang w:val="en-GB"/>
        </w:rPr>
        <w:t>5</w:t>
      </w:r>
      <w:r w:rsidR="00556D31" w:rsidRPr="007147A8">
        <w:rPr>
          <w:vertAlign w:val="superscript"/>
          <w:lang w:val="en-GB"/>
        </w:rPr>
        <w:t>th</w:t>
      </w:r>
      <w:r w:rsidR="00556D31" w:rsidRPr="007147A8">
        <w:rPr>
          <w:lang w:val="en-GB"/>
        </w:rPr>
        <w:t xml:space="preserve"> percentile of total outcomes.</w:t>
      </w:r>
      <w:r w:rsidR="00B5087D" w:rsidRPr="007147A8">
        <w:rPr>
          <w:lang w:val="en-GB"/>
        </w:rPr>
        <w:t xml:space="preserve"> Diagonal line indicate</w:t>
      </w:r>
      <w:r w:rsidR="00B65472" w:rsidRPr="007147A8">
        <w:rPr>
          <w:lang w:val="en-GB"/>
        </w:rPr>
        <w:t xml:space="preserve">s </w:t>
      </w:r>
      <w:r w:rsidR="00161673" w:rsidRPr="007147A8">
        <w:rPr>
          <w:lang w:val="en-GB"/>
        </w:rPr>
        <w:t xml:space="preserve">consensus </w:t>
      </w:r>
      <w:r w:rsidR="00B65472" w:rsidRPr="007147A8">
        <w:rPr>
          <w:lang w:val="en-GB"/>
        </w:rPr>
        <w:t xml:space="preserve">whereas the shaded area represents a range of max </w:t>
      </w:r>
      <w:r w:rsidR="00826AE2" w:rsidRPr="007147A8">
        <w:rPr>
          <w:lang w:val="en-GB"/>
        </w:rPr>
        <w:t>1-</w:t>
      </w:r>
      <w:r w:rsidR="00B65472" w:rsidRPr="007147A8">
        <w:rPr>
          <w:lang w:val="en-GB"/>
        </w:rPr>
        <w:t>point differences.</w:t>
      </w:r>
    </w:p>
    <w:p w14:paraId="5AB80309" w14:textId="7FDF63FC" w:rsidR="003D06BF" w:rsidRPr="007147A8" w:rsidRDefault="000E6266" w:rsidP="00682E0F">
      <w:pPr>
        <w:pStyle w:val="Titolo2"/>
      </w:pPr>
      <w:del w:id="7" w:author="Valentina Bosetti" w:date="2017-01-25T11:47:00Z">
        <w:r w:rsidDel="005421F1">
          <w:delText xml:space="preserve">Quantitative </w:delText>
        </w:r>
      </w:del>
      <w:ins w:id="8" w:author="Valentina Bosetti" w:date="2017-01-25T11:47:00Z">
        <w:r w:rsidR="005421F1">
          <w:t xml:space="preserve">Individual </w:t>
        </w:r>
        <w:commentRangeStart w:id="9"/>
        <w:r w:rsidR="005421F1">
          <w:t>Technologies</w:t>
        </w:r>
        <w:commentRangeEnd w:id="9"/>
        <w:r w:rsidR="005421F1">
          <w:rPr>
            <w:rStyle w:val="Rimandocommento"/>
            <w:rFonts w:asciiTheme="minorHAnsi" w:eastAsiaTheme="minorEastAsia" w:hAnsiTheme="minorHAnsi" w:cstheme="minorBidi"/>
            <w:b w:val="0"/>
            <w:bCs w:val="0"/>
            <w:lang w:val="nl-NL"/>
          </w:rPr>
          <w:commentReference w:id="9"/>
        </w:r>
        <w:r w:rsidR="005421F1">
          <w:t xml:space="preserve"> </w:t>
        </w:r>
      </w:ins>
      <w:r>
        <w:t>projections</w:t>
      </w:r>
      <w:r w:rsidR="00E568A2">
        <w:t xml:space="preserve"> and </w:t>
      </w:r>
      <w:r w:rsidR="00E43066">
        <w:t>evaluation</w:t>
      </w:r>
    </w:p>
    <w:p w14:paraId="4EE95EA9" w14:textId="2A19FCAC" w:rsidR="008C086B" w:rsidRDefault="000E6266" w:rsidP="008C086B">
      <w:pPr>
        <w:jc w:val="both"/>
        <w:rPr>
          <w:lang w:val="en-GB"/>
        </w:rPr>
      </w:pPr>
      <w:r>
        <w:rPr>
          <w:lang w:val="en-GB"/>
        </w:rPr>
        <w:lastRenderedPageBreak/>
        <w:t xml:space="preserve">In two subsequent steps, we asked the expert groups to provide quantitative estimates for their short (2030) to medium (2050) term projections for the metrics in Table </w:t>
      </w:r>
      <w:r w:rsidR="00B312A7">
        <w:rPr>
          <w:lang w:val="en-GB"/>
        </w:rPr>
        <w:t>3</w:t>
      </w:r>
      <w:r>
        <w:rPr>
          <w:lang w:val="en-GB"/>
        </w:rPr>
        <w:t xml:space="preserve">. </w:t>
      </w:r>
      <w:r w:rsidR="005B1F22">
        <w:rPr>
          <w:lang w:val="en-GB"/>
        </w:rPr>
        <w:t xml:space="preserve">In Figure </w:t>
      </w:r>
      <w:r w:rsidR="00E34A7E">
        <w:rPr>
          <w:lang w:val="en-GB"/>
        </w:rPr>
        <w:t xml:space="preserve">2 </w:t>
      </w:r>
      <w:r w:rsidR="005B1F22">
        <w:rPr>
          <w:lang w:val="en-GB"/>
        </w:rPr>
        <w:t xml:space="preserve">we depict the range of outcomes for the </w:t>
      </w:r>
      <w:r w:rsidR="005B1F22" w:rsidRPr="005B1F22">
        <w:rPr>
          <w:i/>
          <w:lang w:val="en-GB"/>
        </w:rPr>
        <w:t>Baseline</w:t>
      </w:r>
      <w:r w:rsidR="005B1F22">
        <w:rPr>
          <w:lang w:val="en-GB"/>
        </w:rPr>
        <w:t xml:space="preserve"> scenario and Figure </w:t>
      </w:r>
      <w:r w:rsidR="00E34A7E">
        <w:rPr>
          <w:lang w:val="en-GB"/>
        </w:rPr>
        <w:t xml:space="preserve">3 </w:t>
      </w:r>
      <w:r w:rsidR="005B1F22">
        <w:rPr>
          <w:lang w:val="en-GB"/>
        </w:rPr>
        <w:t xml:space="preserve">for the </w:t>
      </w:r>
      <w:r w:rsidR="005B1F22" w:rsidRPr="005B1F22">
        <w:rPr>
          <w:i/>
          <w:lang w:val="en-GB"/>
        </w:rPr>
        <w:t>2 Degrees</w:t>
      </w:r>
      <w:r w:rsidR="005B1F22">
        <w:rPr>
          <w:lang w:val="en-GB"/>
        </w:rPr>
        <w:t xml:space="preserve"> scenario</w:t>
      </w:r>
      <w:r w:rsidR="0013412A">
        <w:rPr>
          <w:lang w:val="en-GB"/>
        </w:rPr>
        <w:t>. For comparison</w:t>
      </w:r>
      <w:r w:rsidR="005B1F22">
        <w:rPr>
          <w:lang w:val="en-GB"/>
        </w:rPr>
        <w:t xml:space="preserve"> </w:t>
      </w:r>
      <w:r w:rsidR="0013412A">
        <w:rPr>
          <w:lang w:val="en-GB"/>
        </w:rPr>
        <w:t xml:space="preserve">purposes we </w:t>
      </w:r>
      <w:r w:rsidR="005B1F22">
        <w:rPr>
          <w:lang w:val="en-GB"/>
        </w:rPr>
        <w:t xml:space="preserve">portray </w:t>
      </w:r>
      <w:r w:rsidR="0013412A">
        <w:rPr>
          <w:lang w:val="en-GB"/>
        </w:rPr>
        <w:t xml:space="preserve">elicited results </w:t>
      </w:r>
      <w:r w:rsidR="005B1F22">
        <w:rPr>
          <w:lang w:val="en-GB"/>
        </w:rPr>
        <w:t>together with IAM outcomes</w:t>
      </w:r>
      <w:r w:rsidR="0032183F">
        <w:rPr>
          <w:lang w:val="en-GB"/>
        </w:rPr>
        <w:t xml:space="preserve">. </w:t>
      </w:r>
      <w:r w:rsidR="006F0AB0" w:rsidRPr="006F0AB0">
        <w:rPr>
          <w:lang w:val="en-GB"/>
        </w:rPr>
        <w:t xml:space="preserve"> </w:t>
      </w:r>
      <w:r w:rsidR="006F0AB0">
        <w:rPr>
          <w:lang w:val="en-GB"/>
        </w:rPr>
        <w:t>In a subsequent step the experts ha</w:t>
      </w:r>
      <w:r w:rsidR="00B312A7">
        <w:rPr>
          <w:lang w:val="en-GB"/>
        </w:rPr>
        <w:t>ve</w:t>
      </w:r>
      <w:r w:rsidR="0032183F">
        <w:rPr>
          <w:lang w:val="en-GB"/>
        </w:rPr>
        <w:t xml:space="preserve"> been confronted </w:t>
      </w:r>
      <w:r w:rsidR="006F0AB0">
        <w:rPr>
          <w:lang w:val="en-GB"/>
        </w:rPr>
        <w:t xml:space="preserve">with the IAM results and have been asked </w:t>
      </w:r>
      <w:r w:rsidR="0013412A">
        <w:rPr>
          <w:lang w:val="en-GB"/>
        </w:rPr>
        <w:t xml:space="preserve">to </w:t>
      </w:r>
      <w:r w:rsidR="006F0AB0">
        <w:rPr>
          <w:lang w:val="en-GB"/>
        </w:rPr>
        <w:t xml:space="preserve">qualitatively </w:t>
      </w:r>
      <w:r w:rsidR="0032183F">
        <w:rPr>
          <w:lang w:val="en-GB"/>
        </w:rPr>
        <w:t xml:space="preserve">evaluate </w:t>
      </w:r>
      <w:r w:rsidR="006F0AB0">
        <w:rPr>
          <w:lang w:val="en-GB"/>
        </w:rPr>
        <w:t>the values from “too low” to “too high” with three intermediate steps. The mean value</w:t>
      </w:r>
      <w:r w:rsidR="00B312A7">
        <w:rPr>
          <w:lang w:val="en-GB"/>
        </w:rPr>
        <w:t>s</w:t>
      </w:r>
      <w:r w:rsidR="006F0AB0">
        <w:rPr>
          <w:lang w:val="en-GB"/>
        </w:rPr>
        <w:t xml:space="preserve"> of these assessments </w:t>
      </w:r>
      <w:r w:rsidR="00B312A7">
        <w:rPr>
          <w:lang w:val="en-GB"/>
        </w:rPr>
        <w:t xml:space="preserve">are also </w:t>
      </w:r>
      <w:r w:rsidR="006F0AB0">
        <w:rPr>
          <w:lang w:val="en-GB"/>
        </w:rPr>
        <w:t xml:space="preserve">presented in </w:t>
      </w:r>
      <w:r w:rsidR="001E0654">
        <w:rPr>
          <w:lang w:val="en-GB"/>
        </w:rPr>
        <w:t>F</w:t>
      </w:r>
      <w:r w:rsidR="006F0AB0">
        <w:rPr>
          <w:lang w:val="en-GB"/>
        </w:rPr>
        <w:t xml:space="preserve">igure </w:t>
      </w:r>
      <w:r w:rsidR="00E34A7E">
        <w:rPr>
          <w:lang w:val="en-GB"/>
        </w:rPr>
        <w:t xml:space="preserve">2 </w:t>
      </w:r>
      <w:r w:rsidR="006F0AB0">
        <w:rPr>
          <w:lang w:val="en-GB"/>
        </w:rPr>
        <w:t xml:space="preserve">and </w:t>
      </w:r>
      <w:r w:rsidR="001E0654">
        <w:rPr>
          <w:lang w:val="en-GB"/>
        </w:rPr>
        <w:t>F</w:t>
      </w:r>
      <w:r w:rsidR="006F0AB0">
        <w:rPr>
          <w:lang w:val="en-GB"/>
        </w:rPr>
        <w:t xml:space="preserve">igure </w:t>
      </w:r>
      <w:r w:rsidR="00E34A7E">
        <w:rPr>
          <w:lang w:val="en-GB"/>
        </w:rPr>
        <w:t>3</w:t>
      </w:r>
      <w:r w:rsidR="006F0AB0">
        <w:rPr>
          <w:lang w:val="en-GB"/>
        </w:rPr>
        <w:t>.</w:t>
      </w:r>
      <w:r w:rsidR="001E0654">
        <w:rPr>
          <w:lang w:val="en-GB"/>
        </w:rPr>
        <w:t xml:space="preserve"> </w:t>
      </w:r>
    </w:p>
    <w:p w14:paraId="6436B977" w14:textId="77777777" w:rsidR="00B36CD8" w:rsidRPr="007147A8" w:rsidRDefault="00B36CD8" w:rsidP="008C086B">
      <w:pPr>
        <w:jc w:val="both"/>
        <w:rPr>
          <w:lang w:val="en-GB"/>
        </w:rPr>
      </w:pPr>
    </w:p>
    <w:p w14:paraId="66CDECE8" w14:textId="003C74DF" w:rsidR="00F050F9" w:rsidRPr="002F11A3" w:rsidRDefault="0059314D" w:rsidP="00D82393">
      <w:pPr>
        <w:pStyle w:val="Nessunaspaziatura"/>
        <w:jc w:val="both"/>
        <w:rPr>
          <w:lang w:val="en-GB"/>
        </w:rPr>
      </w:pPr>
      <w:r>
        <w:rPr>
          <w:lang w:val="en-GB"/>
        </w:rPr>
        <w:t>U</w:t>
      </w:r>
      <w:r w:rsidRPr="00AB1FCB">
        <w:rPr>
          <w:lang w:val="en-GB"/>
        </w:rPr>
        <w:t xml:space="preserve">nder </w:t>
      </w:r>
      <w:r w:rsidRPr="00AB1FCB">
        <w:rPr>
          <w:i/>
          <w:lang w:val="en-GB"/>
        </w:rPr>
        <w:t>Baseline</w:t>
      </w:r>
      <w:r w:rsidRPr="00AB1FCB">
        <w:rPr>
          <w:lang w:val="en-GB"/>
        </w:rPr>
        <w:t xml:space="preserve"> considerations</w:t>
      </w:r>
      <w:r>
        <w:rPr>
          <w:lang w:val="en-GB"/>
        </w:rPr>
        <w:t xml:space="preserve"> (see Figure </w:t>
      </w:r>
      <w:r w:rsidR="00E34A7E">
        <w:rPr>
          <w:lang w:val="en-GB"/>
        </w:rPr>
        <w:t>2</w:t>
      </w:r>
      <w:r>
        <w:rPr>
          <w:lang w:val="en-GB"/>
        </w:rPr>
        <w:t>)</w:t>
      </w:r>
      <w:r w:rsidR="00AB457D">
        <w:rPr>
          <w:lang w:val="en-GB"/>
        </w:rPr>
        <w:t xml:space="preserve"> </w:t>
      </w:r>
      <w:r w:rsidR="00D82393">
        <w:rPr>
          <w:lang w:val="en-GB"/>
        </w:rPr>
        <w:t xml:space="preserve">the main systemic differences between experts and IAMs </w:t>
      </w:r>
      <w:r w:rsidR="00B312A7">
        <w:rPr>
          <w:lang w:val="en-GB"/>
        </w:rPr>
        <w:t>are</w:t>
      </w:r>
      <w:r w:rsidR="00D82393">
        <w:rPr>
          <w:lang w:val="en-GB"/>
        </w:rPr>
        <w:t xml:space="preserve"> found in the m</w:t>
      </w:r>
      <w:r w:rsidR="00DC4B39" w:rsidRPr="00D82393">
        <w:rPr>
          <w:lang w:val="en-GB"/>
        </w:rPr>
        <w:t>isrepresentation of short-term trends:</w:t>
      </w:r>
      <w:r w:rsidR="00DC4B39">
        <w:rPr>
          <w:lang w:val="en-GB"/>
        </w:rPr>
        <w:t xml:space="preserve"> </w:t>
      </w:r>
      <w:r w:rsidR="00A66415">
        <w:rPr>
          <w:lang w:val="en-GB"/>
        </w:rPr>
        <w:t>T</w:t>
      </w:r>
      <w:r w:rsidR="00D222E6">
        <w:rPr>
          <w:lang w:val="en-GB"/>
        </w:rPr>
        <w:t>he</w:t>
      </w:r>
      <w:r>
        <w:rPr>
          <w:lang w:val="en-GB"/>
        </w:rPr>
        <w:t xml:space="preserve"> </w:t>
      </w:r>
      <w:r w:rsidRPr="00AB1FCB">
        <w:rPr>
          <w:lang w:val="en-GB"/>
        </w:rPr>
        <w:t xml:space="preserve">experts </w:t>
      </w:r>
      <w:r w:rsidR="0013412A">
        <w:rPr>
          <w:lang w:val="en-GB"/>
        </w:rPr>
        <w:t>reported</w:t>
      </w:r>
      <w:r>
        <w:rPr>
          <w:lang w:val="en-GB"/>
        </w:rPr>
        <w:t xml:space="preserve"> short-term values for installed capacity</w:t>
      </w:r>
      <w:r w:rsidR="00D222E6">
        <w:rPr>
          <w:lang w:val="en-GB"/>
        </w:rPr>
        <w:t xml:space="preserve"> that are mostly</w:t>
      </w:r>
      <w:r>
        <w:rPr>
          <w:lang w:val="en-GB"/>
        </w:rPr>
        <w:t xml:space="preserve"> </w:t>
      </w:r>
      <w:r w:rsidR="0013412A">
        <w:rPr>
          <w:lang w:val="en-GB"/>
        </w:rPr>
        <w:t xml:space="preserve">higher than those </w:t>
      </w:r>
      <w:r w:rsidR="00D222E6">
        <w:rPr>
          <w:lang w:val="en-GB"/>
        </w:rPr>
        <w:t>projected</w:t>
      </w:r>
      <w:r w:rsidR="0013412A">
        <w:rPr>
          <w:lang w:val="en-GB"/>
        </w:rPr>
        <w:t xml:space="preserve"> by IAMs</w:t>
      </w:r>
      <w:r w:rsidR="008B58FB">
        <w:rPr>
          <w:lang w:val="en-GB"/>
        </w:rPr>
        <w:t>, with nuclear as an exception</w:t>
      </w:r>
      <w:r w:rsidR="00CE38E7">
        <w:rPr>
          <w:lang w:val="en-GB"/>
        </w:rPr>
        <w:t>. This is particularly true for solar PV</w:t>
      </w:r>
      <w:r w:rsidR="008B58FB">
        <w:rPr>
          <w:lang w:val="en-GB"/>
        </w:rPr>
        <w:t xml:space="preserve">, showing substantially higher estimates by experts than IAMs, which can partly be attributed to the lack of representation of </w:t>
      </w:r>
      <w:r w:rsidR="00CE38E7">
        <w:rPr>
          <w:lang w:val="en-GB"/>
        </w:rPr>
        <w:t xml:space="preserve">recent rapid </w:t>
      </w:r>
      <w:r w:rsidR="005903A8">
        <w:rPr>
          <w:lang w:val="en-GB"/>
        </w:rPr>
        <w:t>growth</w:t>
      </w:r>
      <w:r w:rsidR="00CE38E7">
        <w:rPr>
          <w:lang w:val="en-GB"/>
        </w:rPr>
        <w:t xml:space="preserve"> in solar PV </w:t>
      </w:r>
      <w:r w:rsidR="008B58FB">
        <w:rPr>
          <w:lang w:val="en-GB"/>
        </w:rPr>
        <w:t>in IAMs</w:t>
      </w:r>
      <w:r w:rsidR="00CE38E7">
        <w:rPr>
          <w:lang w:val="en-GB"/>
        </w:rPr>
        <w:t xml:space="preserve"> </w:t>
      </w:r>
      <w:r w:rsidR="00CE38E7">
        <w:rPr>
          <w:lang w:val="en-GB"/>
        </w:rPr>
        <w:fldChar w:fldCharType="begin"/>
      </w:r>
      <w:r w:rsidR="00CE38E7">
        <w:rPr>
          <w:lang w:val="en-GB"/>
        </w:rPr>
        <w:instrText xml:space="preserve"> ADDIN EN.CITE &lt;EndNote&gt;&lt;Cite&gt;&lt;Author&gt;REN21&lt;/Author&gt;&lt;Year&gt;2016,&lt;/Year&gt;&lt;RecNum&gt;3077&lt;/RecNum&gt;&lt;DisplayText&gt;(REN21, 2016)&lt;/DisplayText&gt;&lt;record&gt;&lt;rec-number&gt;3077&lt;/rec-number&gt;&lt;foreign-keys&gt;&lt;key app="EN" db-id="f0zevwxthvdz2zeavxmxaxv0559xdfte9v5t"&gt;3077&lt;/key&gt;&lt;/foreign-keys&gt;&lt;ref-type name="Journal Article"&gt;17&lt;/ref-type&gt;&lt;contributors&gt;&lt;authors&gt;&lt;author&gt;REN21,&lt;/author&gt;&lt;/authors&gt;&lt;/contributors&gt;&lt;titles&gt;&lt;title&gt;Global Status Report&lt;/title&gt;&lt;/titles&gt;&lt;dates&gt;&lt;year&gt;2016&lt;/year&gt;&lt;/dates&gt;&lt;urls&gt;&lt;/urls&gt;&lt;/record&gt;&lt;/Cite&gt;&lt;/EndNote&gt;</w:instrText>
      </w:r>
      <w:r w:rsidR="00CE38E7">
        <w:rPr>
          <w:lang w:val="en-GB"/>
        </w:rPr>
        <w:fldChar w:fldCharType="separate"/>
      </w:r>
      <w:r w:rsidR="00CE38E7">
        <w:rPr>
          <w:noProof/>
          <w:lang w:val="en-GB"/>
        </w:rPr>
        <w:t>(</w:t>
      </w:r>
      <w:hyperlink w:anchor="_ENREF_42" w:tooltip="REN21, 2016 #3077" w:history="1">
        <w:r w:rsidR="00682E0F">
          <w:rPr>
            <w:noProof/>
            <w:lang w:val="en-GB"/>
          </w:rPr>
          <w:t>REN21, 2016</w:t>
        </w:r>
      </w:hyperlink>
      <w:r w:rsidR="00CE38E7">
        <w:rPr>
          <w:noProof/>
          <w:lang w:val="en-GB"/>
        </w:rPr>
        <w:t>)</w:t>
      </w:r>
      <w:r w:rsidR="00CE38E7">
        <w:rPr>
          <w:lang w:val="en-GB"/>
        </w:rPr>
        <w:fldChar w:fldCharType="end"/>
      </w:r>
      <w:r w:rsidR="00CE38E7">
        <w:rPr>
          <w:lang w:val="en-GB"/>
        </w:rPr>
        <w:t xml:space="preserve">. </w:t>
      </w:r>
      <w:r w:rsidR="00D467B2">
        <w:rPr>
          <w:lang w:val="en-GB"/>
        </w:rPr>
        <w:t>Moreover, t</w:t>
      </w:r>
      <w:r w:rsidR="005903A8">
        <w:rPr>
          <w:lang w:val="en-GB"/>
        </w:rPr>
        <w:t>he expert projections of nuclear depict an opposite trend to IAM project</w:t>
      </w:r>
      <w:r w:rsidR="00DC4B39">
        <w:rPr>
          <w:lang w:val="en-GB"/>
        </w:rPr>
        <w:t>ion</w:t>
      </w:r>
      <w:r w:rsidR="005903A8">
        <w:rPr>
          <w:lang w:val="en-GB"/>
        </w:rPr>
        <w:t>s, with experts being more conservative on the short-term</w:t>
      </w:r>
      <w:r w:rsidR="00DC4B39" w:rsidRPr="00DC4B39">
        <w:rPr>
          <w:lang w:val="en-US"/>
        </w:rPr>
        <w:t xml:space="preserve"> </w:t>
      </w:r>
      <w:r w:rsidR="00DC4B39">
        <w:rPr>
          <w:lang w:val="en-US"/>
        </w:rPr>
        <w:t xml:space="preserve">given </w:t>
      </w:r>
      <w:r w:rsidR="00DC4B39">
        <w:rPr>
          <w:lang w:val="en-GB"/>
        </w:rPr>
        <w:t xml:space="preserve">the expected retirement of existing capital </w:t>
      </w:r>
      <w:r w:rsidR="00DC4B39" w:rsidRPr="007147A8">
        <w:rPr>
          <w:lang w:val="en-GB"/>
        </w:rPr>
        <w:t xml:space="preserve">in </w:t>
      </w:r>
      <w:r w:rsidR="00DC4B39">
        <w:rPr>
          <w:lang w:val="en-GB"/>
        </w:rPr>
        <w:t>the coming</w:t>
      </w:r>
      <w:r w:rsidR="00DC4B39" w:rsidRPr="007147A8">
        <w:rPr>
          <w:lang w:val="en-GB"/>
        </w:rPr>
        <w:t xml:space="preserve"> decade</w:t>
      </w:r>
      <w:r w:rsidR="00DC4B39">
        <w:rPr>
          <w:lang w:val="en-GB"/>
        </w:rPr>
        <w:t xml:space="preserve"> </w:t>
      </w:r>
      <w:r w:rsidR="00DC4B39" w:rsidRPr="00025038">
        <w:rPr>
          <w:lang w:val="en-GB"/>
        </w:rPr>
        <w:fldChar w:fldCharType="begin"/>
      </w:r>
      <w:r w:rsidR="00DC4B39">
        <w:rPr>
          <w:lang w:val="en-GB"/>
        </w:rPr>
        <w:instrText xml:space="preserve"> ADDIN EN.CITE &lt;EndNote&gt;&lt;Cite&gt;&lt;Author&gt;Association&lt;/Author&gt;&lt;Year&gt;2016&lt;/Year&gt;&lt;RecNum&gt;2853&lt;/RecNum&gt;&lt;DisplayText&gt;(World Nuclear Association, 2016)&lt;/DisplayText&gt;&lt;record&gt;&lt;rec-number&gt;2853&lt;/rec-number&gt;&lt;foreign-keys&gt;&lt;key app="EN" db-id="f0zevwxthvdz2zeavxmxaxv0559xdfte9v5t"&gt;2853&lt;/key&gt;&lt;/foreign-keys&gt;&lt;ref-type name="Web Page"&gt;12&lt;/ref-type&gt;&lt;contributors&gt;&lt;authors&gt;&lt;author&gt;World Nuclear Association,&lt;/author&gt;&lt;/authors&gt;&lt;/contributors&gt;&lt;titles&gt;&lt;title&gt;Plans For New Reactors Worldwide&lt;/title&gt;&lt;/titles&gt;&lt;dates&gt;&lt;year&gt;2016&lt;/year&gt;&lt;/dates&gt;&lt;publisher&gt;World Nuclear Association&lt;/publisher&gt;&lt;urls&gt;&lt;related-urls&gt;&lt;url&gt;http://www.world-nuclear.org/information-library/facts-and-figures/world-nuclear-power-reactors-and-uranium-requireme.aspx&lt;/url&gt;&lt;/related-urls&gt;&lt;/urls&gt;&lt;custom2&gt;05/07/2016&lt;/custom2&gt;&lt;/record&gt;&lt;/Cite&gt;&lt;/EndNote&gt;</w:instrText>
      </w:r>
      <w:r w:rsidR="00DC4B39" w:rsidRPr="00025038">
        <w:rPr>
          <w:lang w:val="en-GB"/>
        </w:rPr>
        <w:fldChar w:fldCharType="separate"/>
      </w:r>
      <w:r w:rsidR="00DC4B39">
        <w:rPr>
          <w:noProof/>
          <w:lang w:val="en-GB"/>
        </w:rPr>
        <w:t>(</w:t>
      </w:r>
      <w:hyperlink w:anchor="_ENREF_56" w:tooltip="World Nuclear Association, 2016 #2853" w:history="1">
        <w:r w:rsidR="00682E0F">
          <w:rPr>
            <w:noProof/>
            <w:lang w:val="en-GB"/>
          </w:rPr>
          <w:t>World Nuclear Association, 2016</w:t>
        </w:r>
      </w:hyperlink>
      <w:r w:rsidR="00DC4B39">
        <w:rPr>
          <w:noProof/>
          <w:lang w:val="en-GB"/>
        </w:rPr>
        <w:t>)</w:t>
      </w:r>
      <w:r w:rsidR="00DC4B39" w:rsidRPr="00025038">
        <w:rPr>
          <w:lang w:val="en-GB"/>
        </w:rPr>
        <w:fldChar w:fldCharType="end"/>
      </w:r>
      <w:r w:rsidR="00DC4B39">
        <w:rPr>
          <w:lang w:val="en-GB"/>
        </w:rPr>
        <w:t>.</w:t>
      </w:r>
      <w:r w:rsidR="008742EE" w:rsidRPr="008742EE">
        <w:rPr>
          <w:lang w:val="en-US"/>
        </w:rPr>
        <w:t xml:space="preserve"> </w:t>
      </w:r>
      <w:r w:rsidR="00B312A7">
        <w:rPr>
          <w:lang w:val="en-US"/>
        </w:rPr>
        <w:t xml:space="preserve">Similar conclusions can be drawn from </w:t>
      </w:r>
      <w:r w:rsidR="008742EE">
        <w:rPr>
          <w:lang w:val="en-US"/>
        </w:rPr>
        <w:t>the share of nuclear in power production, reflecting</w:t>
      </w:r>
      <w:r w:rsidR="00637A1A">
        <w:rPr>
          <w:lang w:val="en-US"/>
        </w:rPr>
        <w:t xml:space="preserve"> a</w:t>
      </w:r>
      <w:r w:rsidR="008742EE">
        <w:rPr>
          <w:lang w:val="en-US"/>
        </w:rPr>
        <w:t xml:space="preserve"> </w:t>
      </w:r>
      <w:r w:rsidR="00B312A7">
        <w:rPr>
          <w:lang w:val="en-US"/>
        </w:rPr>
        <w:t xml:space="preserve">large </w:t>
      </w:r>
      <w:r w:rsidR="008742EE">
        <w:rPr>
          <w:lang w:val="en-US"/>
        </w:rPr>
        <w:t>uncertaint</w:t>
      </w:r>
      <w:r w:rsidR="00637A1A">
        <w:rPr>
          <w:lang w:val="en-US"/>
        </w:rPr>
        <w:t>y</w:t>
      </w:r>
      <w:r w:rsidR="00B312A7">
        <w:rPr>
          <w:lang w:val="en-US"/>
        </w:rPr>
        <w:t xml:space="preserve"> about </w:t>
      </w:r>
      <w:r w:rsidR="00637A1A">
        <w:rPr>
          <w:lang w:val="en-US"/>
        </w:rPr>
        <w:t xml:space="preserve">short-term </w:t>
      </w:r>
      <w:r w:rsidR="00B312A7">
        <w:rPr>
          <w:lang w:val="en-US"/>
        </w:rPr>
        <w:t xml:space="preserve">developments for nuclear though with </w:t>
      </w:r>
      <w:r w:rsidR="00637A1A">
        <w:rPr>
          <w:lang w:val="en-US"/>
        </w:rPr>
        <w:t>the expectancy</w:t>
      </w:r>
      <w:r w:rsidR="00B312A7">
        <w:rPr>
          <w:lang w:val="en-US"/>
        </w:rPr>
        <w:t xml:space="preserve"> that nuclear shares </w:t>
      </w:r>
      <w:r w:rsidR="00637A1A">
        <w:rPr>
          <w:lang w:val="en-US"/>
        </w:rPr>
        <w:t>are on the</w:t>
      </w:r>
      <w:r w:rsidR="00B312A7">
        <w:rPr>
          <w:lang w:val="en-US"/>
        </w:rPr>
        <w:t xml:space="preserve"> </w:t>
      </w:r>
      <w:r w:rsidR="00637A1A">
        <w:rPr>
          <w:lang w:val="en-US"/>
        </w:rPr>
        <w:t>decline</w:t>
      </w:r>
      <w:r w:rsidR="00B312A7">
        <w:rPr>
          <w:lang w:val="en-US"/>
        </w:rPr>
        <w:t xml:space="preserve"> over </w:t>
      </w:r>
      <w:r w:rsidR="00637A1A">
        <w:rPr>
          <w:lang w:val="en-US"/>
        </w:rPr>
        <w:t>a</w:t>
      </w:r>
      <w:r w:rsidR="00B312A7">
        <w:rPr>
          <w:lang w:val="en-US"/>
        </w:rPr>
        <w:t xml:space="preserve"> longer time horizon</w:t>
      </w:r>
      <w:r w:rsidR="008742EE">
        <w:rPr>
          <w:lang w:val="en-US"/>
        </w:rPr>
        <w:t>.</w:t>
      </w:r>
      <w:r w:rsidR="00DA36E7" w:rsidRPr="00DA36E7">
        <w:rPr>
          <w:lang w:val="en-GB"/>
        </w:rPr>
        <w:t xml:space="preserve"> </w:t>
      </w:r>
      <w:r w:rsidR="00627BCD">
        <w:rPr>
          <w:rFonts w:eastAsia="Times New Roman"/>
          <w:color w:val="000000"/>
          <w:lang w:val="en-GB"/>
        </w:rPr>
        <w:t>This difference to IAMs may also be attributable to the earlier addressed</w:t>
      </w:r>
      <w:r w:rsidR="00DC4B39">
        <w:rPr>
          <w:lang w:val="en-US"/>
        </w:rPr>
        <w:t xml:space="preserve"> </w:t>
      </w:r>
      <w:r w:rsidR="00637A1A">
        <w:rPr>
          <w:lang w:val="en-US"/>
        </w:rPr>
        <w:t>deviating</w:t>
      </w:r>
      <w:r w:rsidR="00DC4B39">
        <w:rPr>
          <w:lang w:val="en-US"/>
        </w:rPr>
        <w:t xml:space="preserve"> </w:t>
      </w:r>
      <w:r w:rsidR="00627BCD">
        <w:rPr>
          <w:lang w:val="en-US"/>
        </w:rPr>
        <w:t xml:space="preserve">assumptions the economics of mitigation technology, leading to </w:t>
      </w:r>
      <w:r w:rsidR="00DC4B39">
        <w:rPr>
          <w:lang w:val="en-US"/>
        </w:rPr>
        <w:t>capital retirement</w:t>
      </w:r>
      <w:r w:rsidR="00DC4B39" w:rsidRPr="004523AA">
        <w:rPr>
          <w:lang w:val="en-US"/>
        </w:rPr>
        <w:t xml:space="preserve"> </w:t>
      </w:r>
      <w:r w:rsidR="00DC4B39">
        <w:rPr>
          <w:lang w:val="en-US"/>
        </w:rPr>
        <w:t>and</w:t>
      </w:r>
      <w:r w:rsidR="00627BCD">
        <w:rPr>
          <w:lang w:val="en-US"/>
        </w:rPr>
        <w:t xml:space="preserve"> subsequent</w:t>
      </w:r>
      <w:r w:rsidR="00DC4B39">
        <w:rPr>
          <w:lang w:val="en-US"/>
        </w:rPr>
        <w:t xml:space="preserve"> new construction</w:t>
      </w:r>
      <w:r w:rsidR="00627BCD">
        <w:rPr>
          <w:lang w:val="en-US"/>
        </w:rPr>
        <w:t xml:space="preserve"> for nuclear power in the</w:t>
      </w:r>
      <w:r w:rsidR="00DC4B39">
        <w:rPr>
          <w:lang w:val="en-US"/>
        </w:rPr>
        <w:t xml:space="preserve"> near future. </w:t>
      </w:r>
    </w:p>
    <w:p w14:paraId="1E63A975" w14:textId="77777777" w:rsidR="00F050F9" w:rsidRPr="002F11A3" w:rsidRDefault="00F050F9" w:rsidP="002F11A3">
      <w:pPr>
        <w:pStyle w:val="Nessunaspaziatura"/>
        <w:ind w:left="720"/>
        <w:jc w:val="both"/>
        <w:rPr>
          <w:lang w:val="en-GB"/>
        </w:rPr>
      </w:pPr>
    </w:p>
    <w:p w14:paraId="143CDB95" w14:textId="0446DECC" w:rsidR="00F050F9" w:rsidRPr="00F050F9" w:rsidRDefault="00F050F9" w:rsidP="002F11A3">
      <w:pPr>
        <w:pStyle w:val="Nessunaspaziatura"/>
        <w:jc w:val="both"/>
        <w:rPr>
          <w:lang w:val="en-GB"/>
        </w:rPr>
      </w:pPr>
      <w:r>
        <w:rPr>
          <w:lang w:val="en-GB"/>
        </w:rPr>
        <w:t xml:space="preserve">The answers of the experts remained roughly </w:t>
      </w:r>
      <w:r w:rsidR="00D82393">
        <w:rPr>
          <w:lang w:val="en-GB"/>
        </w:rPr>
        <w:t>consistent in depicting these systematic differences with IAMs</w:t>
      </w:r>
      <w:r w:rsidR="00627BCD">
        <w:rPr>
          <w:lang w:val="en-GB"/>
        </w:rPr>
        <w:t xml:space="preserve"> when </w:t>
      </w:r>
      <w:r w:rsidR="00D82393">
        <w:rPr>
          <w:lang w:val="en-GB"/>
        </w:rPr>
        <w:t xml:space="preserve">(1) </w:t>
      </w:r>
      <w:r w:rsidR="00627BCD">
        <w:rPr>
          <w:lang w:val="en-GB"/>
        </w:rPr>
        <w:t>considering the two system change metrics</w:t>
      </w:r>
      <w:r>
        <w:rPr>
          <w:lang w:val="en-GB"/>
        </w:rPr>
        <w:t>, (2) when moving out in the future to 2050, as well as in their (3) evaluation of the average  values of IAMs for similar metrics.</w:t>
      </w:r>
    </w:p>
    <w:p w14:paraId="3380E004" w14:textId="30346699" w:rsidR="00983A87" w:rsidRDefault="00983A87">
      <w:pPr>
        <w:rPr>
          <w:lang w:val="en-GB"/>
        </w:rPr>
      </w:pPr>
    </w:p>
    <w:p w14:paraId="6976F13A" w14:textId="3A10DD86" w:rsidR="00BA4CFE" w:rsidRDefault="00BA4CFE">
      <w:pPr>
        <w:rPr>
          <w:lang w:val="en-GB"/>
        </w:rPr>
      </w:pPr>
    </w:p>
    <w:p w14:paraId="343F44EA" w14:textId="7E14790A" w:rsidR="00532626" w:rsidRPr="007147A8" w:rsidRDefault="00287123">
      <w:pPr>
        <w:rPr>
          <w:lang w:val="en-GB"/>
        </w:rPr>
      </w:pPr>
      <w:r>
        <w:rPr>
          <w:noProof/>
          <w:lang w:val="it-IT" w:eastAsia="it-IT"/>
        </w:rPr>
        <w:lastRenderedPageBreak/>
        <w:drawing>
          <wp:inline distT="0" distB="0" distL="0" distR="0" wp14:anchorId="727475F5" wp14:editId="5B490832">
            <wp:extent cx="5715000" cy="523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ch_change_Survey_Expert_guesses_Baseline_andCCS.png"/>
                    <pic:cNvPicPr/>
                  </pic:nvPicPr>
                  <pic:blipFill>
                    <a:blip r:embed="rId11">
                      <a:extLst>
                        <a:ext uri="{28A0092B-C50C-407E-A947-70E740481C1C}">
                          <a14:useLocalDpi xmlns:a14="http://schemas.microsoft.com/office/drawing/2010/main" val="0"/>
                        </a:ext>
                      </a:extLst>
                    </a:blip>
                    <a:stretch>
                      <a:fillRect/>
                    </a:stretch>
                  </pic:blipFill>
                  <pic:spPr>
                    <a:xfrm>
                      <a:off x="0" y="0"/>
                      <a:ext cx="5715000" cy="5238750"/>
                    </a:xfrm>
                    <a:prstGeom prst="rect">
                      <a:avLst/>
                    </a:prstGeom>
                  </pic:spPr>
                </pic:pic>
              </a:graphicData>
            </a:graphic>
          </wp:inline>
        </w:drawing>
      </w:r>
    </w:p>
    <w:p w14:paraId="33CAE17A" w14:textId="5E973528" w:rsidR="00025038" w:rsidRDefault="0006642B" w:rsidP="0006642B">
      <w:pPr>
        <w:pStyle w:val="Didascalia"/>
        <w:rPr>
          <w:lang w:val="en-GB"/>
        </w:rPr>
      </w:pPr>
      <w:r w:rsidRPr="007147A8">
        <w:rPr>
          <w:lang w:val="en-GB"/>
        </w:rPr>
        <w:t xml:space="preserve">Figure </w:t>
      </w:r>
      <w:r w:rsidRPr="007147A8">
        <w:rPr>
          <w:lang w:val="en-GB"/>
        </w:rPr>
        <w:fldChar w:fldCharType="begin"/>
      </w:r>
      <w:r w:rsidRPr="007147A8">
        <w:rPr>
          <w:lang w:val="en-GB"/>
        </w:rPr>
        <w:instrText xml:space="preserve"> SEQ Figure \* ARABIC </w:instrText>
      </w:r>
      <w:r w:rsidRPr="007147A8">
        <w:rPr>
          <w:lang w:val="en-GB"/>
        </w:rPr>
        <w:fldChar w:fldCharType="separate"/>
      </w:r>
      <w:r w:rsidR="0011132A">
        <w:rPr>
          <w:noProof/>
          <w:lang w:val="en-GB"/>
        </w:rPr>
        <w:t>2</w:t>
      </w:r>
      <w:r w:rsidRPr="007147A8">
        <w:rPr>
          <w:lang w:val="en-GB"/>
        </w:rPr>
        <w:fldChar w:fldCharType="end"/>
      </w:r>
      <w:r w:rsidRPr="007147A8">
        <w:rPr>
          <w:lang w:val="en-GB"/>
        </w:rPr>
        <w:t xml:space="preserve"> –</w:t>
      </w:r>
      <w:r w:rsidR="003D5611">
        <w:rPr>
          <w:lang w:val="en-GB"/>
        </w:rPr>
        <w:t>E</w:t>
      </w:r>
      <w:r w:rsidR="00BA4CFE" w:rsidRPr="007147A8">
        <w:rPr>
          <w:lang w:val="en-GB"/>
        </w:rPr>
        <w:t xml:space="preserve">licited indicators under </w:t>
      </w:r>
      <w:r w:rsidR="00BA4CFE" w:rsidRPr="007B6D5A">
        <w:rPr>
          <w:i/>
          <w:lang w:val="en-GB"/>
        </w:rPr>
        <w:t>Baseline</w:t>
      </w:r>
      <w:r w:rsidR="00BA4CFE" w:rsidRPr="007147A8">
        <w:rPr>
          <w:lang w:val="en-GB"/>
        </w:rPr>
        <w:t xml:space="preserve"> assumptions</w:t>
      </w:r>
      <w:r w:rsidR="003D5611">
        <w:rPr>
          <w:lang w:val="en-GB"/>
        </w:rPr>
        <w:t xml:space="preserve"> by each technology specific expert group</w:t>
      </w:r>
      <w:r w:rsidRPr="007147A8">
        <w:rPr>
          <w:lang w:val="en-GB"/>
        </w:rPr>
        <w:t>. Grey boxes represent IAM outcomes</w:t>
      </w:r>
      <w:r w:rsidR="003A6F68">
        <w:rPr>
          <w:lang w:val="en-GB"/>
        </w:rPr>
        <w:t>, t</w:t>
      </w:r>
      <w:r w:rsidR="003A6F68" w:rsidRPr="007147A8">
        <w:rPr>
          <w:lang w:val="en-GB"/>
        </w:rPr>
        <w:t>he mean value is presented by a dotted line</w:t>
      </w:r>
      <w:r w:rsidRPr="007147A8">
        <w:rPr>
          <w:lang w:val="en-GB"/>
        </w:rPr>
        <w:t>.</w:t>
      </w:r>
      <w:r w:rsidR="008E6933">
        <w:rPr>
          <w:lang w:val="en-GB"/>
        </w:rPr>
        <w:t xml:space="preserve"> </w:t>
      </w:r>
      <w:r w:rsidR="003F394D" w:rsidRPr="007147A8">
        <w:rPr>
          <w:lang w:val="en-GB"/>
        </w:rPr>
        <w:t xml:space="preserve"> The numbers in </w:t>
      </w:r>
      <w:r w:rsidR="008E6933">
        <w:rPr>
          <w:lang w:val="en-GB"/>
        </w:rPr>
        <w:t xml:space="preserve">top </w:t>
      </w:r>
      <w:r w:rsidR="003A6F68">
        <w:rPr>
          <w:lang w:val="en-GB"/>
        </w:rPr>
        <w:t>parenthesis</w:t>
      </w:r>
      <w:r w:rsidR="003F394D" w:rsidRPr="007147A8">
        <w:rPr>
          <w:lang w:val="en-GB"/>
        </w:rPr>
        <w:t xml:space="preserve"> represent the number of actual elicitations per technology</w:t>
      </w:r>
      <w:r w:rsidR="00532626">
        <w:rPr>
          <w:lang w:val="en-GB"/>
        </w:rPr>
        <w:t xml:space="preserve">. The labels on the bottom indicate the average rating of the expert evaluation of average IAM projections: VLO: Very Low, LO: Low, OK: Reasonable, HI: High, VHI: Very High. </w:t>
      </w:r>
      <w:r w:rsidR="008E6933">
        <w:rPr>
          <w:lang w:val="en-GB"/>
        </w:rPr>
        <w:t xml:space="preserve"> </w:t>
      </w:r>
      <w:r w:rsidR="003F394D" w:rsidRPr="007147A8">
        <w:rPr>
          <w:lang w:val="en-GB"/>
        </w:rPr>
        <w:t>In some occasions the expert provided only a mean value, whereas in other cases only a range (min and max) has been estimated.</w:t>
      </w:r>
      <w:r w:rsidR="00C45F2E" w:rsidRPr="007147A8">
        <w:rPr>
          <w:lang w:val="en-GB"/>
        </w:rPr>
        <w:t xml:space="preserve"> </w:t>
      </w:r>
    </w:p>
    <w:p w14:paraId="7ED483EA" w14:textId="3D6F8950" w:rsidR="00364BFF" w:rsidRDefault="00ED5D7F" w:rsidP="0054074B">
      <w:pPr>
        <w:pStyle w:val="Nessunaspaziatura"/>
        <w:jc w:val="both"/>
        <w:rPr>
          <w:lang w:val="en-US"/>
        </w:rPr>
      </w:pPr>
      <w:r>
        <w:rPr>
          <w:lang w:val="en-US"/>
        </w:rPr>
        <w:t xml:space="preserve">Under </w:t>
      </w:r>
      <w:r w:rsidR="0054074B" w:rsidRPr="00764EEF">
        <w:rPr>
          <w:i/>
          <w:lang w:val="en-US"/>
        </w:rPr>
        <w:t>2 Degrees</w:t>
      </w:r>
      <w:r w:rsidR="0054074B">
        <w:rPr>
          <w:lang w:val="en-US"/>
        </w:rPr>
        <w:t xml:space="preserve"> </w:t>
      </w:r>
      <w:r>
        <w:rPr>
          <w:lang w:val="en-US"/>
        </w:rPr>
        <w:t>considerations</w:t>
      </w:r>
      <w:r w:rsidR="004102EE">
        <w:rPr>
          <w:lang w:val="en-US"/>
        </w:rPr>
        <w:t xml:space="preserve"> (see Figure </w:t>
      </w:r>
      <w:r w:rsidR="00E34A7E">
        <w:rPr>
          <w:lang w:val="en-US"/>
        </w:rPr>
        <w:t>3</w:t>
      </w:r>
      <w:r w:rsidR="004102EE">
        <w:rPr>
          <w:lang w:val="en-US"/>
        </w:rPr>
        <w:t>)</w:t>
      </w:r>
      <w:r w:rsidR="0054074B">
        <w:rPr>
          <w:lang w:val="en-US"/>
        </w:rPr>
        <w:t xml:space="preserve"> </w:t>
      </w:r>
      <w:r>
        <w:rPr>
          <w:lang w:val="en-US"/>
        </w:rPr>
        <w:t xml:space="preserve">we find </w:t>
      </w:r>
      <w:r w:rsidR="00364BFF">
        <w:rPr>
          <w:lang w:val="en-US"/>
        </w:rPr>
        <w:t xml:space="preserve">three </w:t>
      </w:r>
      <w:r w:rsidR="00AB457D">
        <w:rPr>
          <w:lang w:val="en-US"/>
        </w:rPr>
        <w:t>main observations</w:t>
      </w:r>
      <w:r w:rsidR="00364BFF">
        <w:rPr>
          <w:lang w:val="en-US"/>
        </w:rPr>
        <w:t xml:space="preserve"> which appear to be independent of the considered time period: </w:t>
      </w:r>
      <w:r w:rsidR="00F3567D">
        <w:rPr>
          <w:lang w:val="en-US"/>
        </w:rPr>
        <w:t xml:space="preserve"> </w:t>
      </w:r>
    </w:p>
    <w:p w14:paraId="090F6548" w14:textId="77777777" w:rsidR="00AB457D" w:rsidRDefault="00AB457D" w:rsidP="0054074B">
      <w:pPr>
        <w:pStyle w:val="Nessunaspaziatura"/>
        <w:jc w:val="both"/>
        <w:rPr>
          <w:lang w:val="en-US"/>
        </w:rPr>
      </w:pPr>
    </w:p>
    <w:p w14:paraId="61863EC2" w14:textId="70941E9D" w:rsidR="0054074B" w:rsidRPr="00AB457D" w:rsidRDefault="00364BFF" w:rsidP="00AB457D">
      <w:pPr>
        <w:pStyle w:val="Nessunaspaziatura"/>
        <w:numPr>
          <w:ilvl w:val="0"/>
          <w:numId w:val="47"/>
        </w:numPr>
        <w:jc w:val="both"/>
        <w:rPr>
          <w:lang w:val="en-US"/>
        </w:rPr>
      </w:pPr>
      <w:r w:rsidRPr="00AB457D">
        <w:rPr>
          <w:b/>
          <w:lang w:val="en-US"/>
        </w:rPr>
        <w:t>Higher expert projections:</w:t>
      </w:r>
      <w:r>
        <w:rPr>
          <w:lang w:val="en-US"/>
        </w:rPr>
        <w:t xml:space="preserve"> </w:t>
      </w:r>
      <w:r w:rsidR="00AB457D">
        <w:rPr>
          <w:lang w:val="en-US"/>
        </w:rPr>
        <w:t>T</w:t>
      </w:r>
      <w:r w:rsidR="00F3567D">
        <w:rPr>
          <w:lang w:val="en-US"/>
        </w:rPr>
        <w:t xml:space="preserve">he </w:t>
      </w:r>
      <w:r w:rsidR="00660DD5">
        <w:rPr>
          <w:lang w:val="en-US"/>
        </w:rPr>
        <w:t xml:space="preserve">range of </w:t>
      </w:r>
      <w:r w:rsidR="00F3567D">
        <w:rPr>
          <w:lang w:val="en-US"/>
        </w:rPr>
        <w:t xml:space="preserve">estimations for wind and PV remain structurally higher for experts </w:t>
      </w:r>
      <w:r w:rsidR="00660DD5">
        <w:rPr>
          <w:lang w:val="en-US"/>
        </w:rPr>
        <w:t>than considered by</w:t>
      </w:r>
      <w:r w:rsidR="00F3567D">
        <w:rPr>
          <w:lang w:val="en-US"/>
        </w:rPr>
        <w:t xml:space="preserve"> IAMs, although the values are slightly converging over time. This difference may partly be attributed to</w:t>
      </w:r>
      <w:r w:rsidR="0054074B">
        <w:rPr>
          <w:lang w:val="en-US"/>
        </w:rPr>
        <w:t xml:space="preserve"> the </w:t>
      </w:r>
      <w:r w:rsidR="0054074B" w:rsidRPr="001949EB">
        <w:rPr>
          <w:lang w:val="en-GB"/>
        </w:rPr>
        <w:t>presumed availability of CCS and bioenergy</w:t>
      </w:r>
      <w:r w:rsidR="0054074B">
        <w:rPr>
          <w:lang w:val="en-GB"/>
        </w:rPr>
        <w:t xml:space="preserve"> (creating negative emissions)</w:t>
      </w:r>
      <w:r w:rsidR="0054074B" w:rsidRPr="001949EB">
        <w:rPr>
          <w:lang w:val="en-GB"/>
        </w:rPr>
        <w:t xml:space="preserve"> </w:t>
      </w:r>
      <w:r w:rsidR="00660DD5">
        <w:rPr>
          <w:lang w:val="en-GB"/>
        </w:rPr>
        <w:t>by IAMs</w:t>
      </w:r>
      <w:r w:rsidR="0054074B">
        <w:rPr>
          <w:lang w:val="en-GB"/>
        </w:rPr>
        <w:t>,</w:t>
      </w:r>
      <w:r w:rsidR="00660DD5">
        <w:rPr>
          <w:lang w:val="en-GB"/>
        </w:rPr>
        <w:t xml:space="preserve"> which</w:t>
      </w:r>
      <w:r w:rsidR="0054074B">
        <w:rPr>
          <w:lang w:val="en-GB"/>
        </w:rPr>
        <w:t xml:space="preserve"> lead to</w:t>
      </w:r>
      <w:r w:rsidR="0054074B" w:rsidRPr="001949EB">
        <w:rPr>
          <w:lang w:val="en-GB"/>
        </w:rPr>
        <w:t xml:space="preserve"> more conservative images </w:t>
      </w:r>
      <w:r w:rsidR="00660DD5">
        <w:rPr>
          <w:lang w:val="en-GB"/>
        </w:rPr>
        <w:t xml:space="preserve">for renewable energy technologies over the short term </w:t>
      </w:r>
      <w:r w:rsidR="0054074B">
        <w:rPr>
          <w:lang w:val="en-GB"/>
        </w:rPr>
        <w:fldChar w:fldCharType="begin"/>
      </w:r>
      <w:r w:rsidR="0054074B">
        <w:rPr>
          <w:lang w:val="en-GB"/>
        </w:rPr>
        <w:instrText xml:space="preserve"> ADDIN EN.CITE &lt;EndNote&gt;&lt;Cite&gt;&lt;Author&gt;Kriegler&lt;/Author&gt;&lt;Year&gt;2014&lt;/Year&gt;&lt;RecNum&gt;2846&lt;/RecNum&gt;&lt;DisplayText&gt;(Kriegler et al., 2014)&lt;/DisplayText&gt;&lt;record&gt;&lt;rec-number&gt;2846&lt;/rec-number&gt;&lt;foreign-keys&gt;&lt;key app="EN" db-id="f0zevwxthvdz2zeavxmxaxv0559xdfte9v5t"&gt;2846&lt;/key&gt;&lt;/foreign-keys&gt;&lt;ref-type name="Journal Article"&gt;17&lt;/ref-type&gt;&lt;contributors&gt;&lt;authors&gt;&lt;author&gt;Kriegler, Elmar&lt;/author&gt;&lt;author&gt;Weyant, John P.&lt;/author&gt;&lt;author&gt;Blanford, Geoffrey J.&lt;/author&gt;&lt;author&gt;Krey, Volker&lt;/author&gt;&lt;author&gt;Clarke, Leon&lt;/author&gt;&lt;author&gt;Edmonds, Jae&lt;/author&gt;&lt;author&gt;Fawcett, Allen&lt;/author&gt;&lt;author&gt;Luderer, Gunnar&lt;/author&gt;&lt;author&gt;Riahi, Keywan&lt;/author&gt;&lt;author&gt;Richels, Richard&lt;/author&gt;&lt;author&gt;Rose, Steven K.&lt;/author&gt;&lt;author&gt;Tavoni, Massimo&lt;/author&gt;&lt;author&gt;van Vuuren, Detlef P.&lt;/author&gt;&lt;/authors&gt;&lt;/contributors&gt;&lt;titles&gt;&lt;title&gt;The role of technology for achieving climate policy objectives: overview of the EMF 27 study on global technology and climate policy strategies&lt;/title&gt;&lt;secondary-title&gt;Climatic Change&lt;/secondary-title&gt;&lt;/titles&gt;&lt;periodical&gt;&lt;full-title&gt;Climatic Change&lt;/full-title&gt;&lt;/periodical&gt;&lt;pages&gt;353-367&lt;/pages&gt;&lt;volume&gt;123&lt;/volume&gt;&lt;number&gt;3&lt;/number&gt;&lt;dates&gt;&lt;year&gt;2014&lt;/year&gt;&lt;/dates&gt;&lt;isbn&gt;1573-1480&lt;/isbn&gt;&lt;label&gt;Kriegler2014&lt;/label&gt;&lt;work-type&gt;journal article&lt;/work-type&gt;&lt;urls&gt;&lt;related-urls&gt;&lt;url&gt;http://dx.doi.org/10.1007/s10584-013-0953-7&lt;/url&gt;&lt;/related-urls&gt;&lt;/urls&gt;&lt;electronic-resource-num&gt;10.1007/s10584-013-0953-7&lt;/electronic-resource-num&gt;&lt;/record&gt;&lt;/Cite&gt;&lt;/EndNote&gt;</w:instrText>
      </w:r>
      <w:r w:rsidR="0054074B">
        <w:rPr>
          <w:lang w:val="en-GB"/>
        </w:rPr>
        <w:fldChar w:fldCharType="separate"/>
      </w:r>
      <w:r w:rsidR="0054074B">
        <w:rPr>
          <w:noProof/>
          <w:lang w:val="en-GB"/>
        </w:rPr>
        <w:t>(</w:t>
      </w:r>
      <w:hyperlink w:anchor="_ENREF_31" w:tooltip="Kriegler, 2014 #2846" w:history="1">
        <w:r w:rsidR="00682E0F">
          <w:rPr>
            <w:noProof/>
            <w:lang w:val="en-GB"/>
          </w:rPr>
          <w:t>Kriegler et al., 2014</w:t>
        </w:r>
      </w:hyperlink>
      <w:r w:rsidR="0054074B">
        <w:rPr>
          <w:noProof/>
          <w:lang w:val="en-GB"/>
        </w:rPr>
        <w:t>)</w:t>
      </w:r>
      <w:r w:rsidR="0054074B">
        <w:rPr>
          <w:lang w:val="en-GB"/>
        </w:rPr>
        <w:fldChar w:fldCharType="end"/>
      </w:r>
      <w:r w:rsidR="00F3567D">
        <w:rPr>
          <w:lang w:val="en-GB"/>
        </w:rPr>
        <w:t xml:space="preserve">. </w:t>
      </w:r>
      <w:r w:rsidR="00660DD5">
        <w:rPr>
          <w:lang w:val="en-GB"/>
        </w:rPr>
        <w:t xml:space="preserve">In that sense, the cost-optimality paradigms devised </w:t>
      </w:r>
      <w:r w:rsidR="00B0716A">
        <w:rPr>
          <w:lang w:val="en-GB"/>
        </w:rPr>
        <w:t xml:space="preserve">by IAMs depict an overall different decarbonization narrative </w:t>
      </w:r>
      <w:r w:rsidR="00660DD5">
        <w:rPr>
          <w:lang w:val="en-GB"/>
        </w:rPr>
        <w:t xml:space="preserve">than the </w:t>
      </w:r>
      <w:r w:rsidR="00B0716A">
        <w:rPr>
          <w:lang w:val="en-GB"/>
        </w:rPr>
        <w:t>experts</w:t>
      </w:r>
      <w:r w:rsidR="00660DD5">
        <w:rPr>
          <w:lang w:val="en-GB"/>
        </w:rPr>
        <w:t xml:space="preserve"> assuming no or limited availability of negative emission technologies in power supply (as </w:t>
      </w:r>
      <w:r w:rsidR="008D2C2F">
        <w:rPr>
          <w:lang w:val="en-GB"/>
        </w:rPr>
        <w:t xml:space="preserve">can be </w:t>
      </w:r>
      <w:r w:rsidR="00660DD5">
        <w:rPr>
          <w:lang w:val="en-GB"/>
        </w:rPr>
        <w:t>deducted from figure 1).</w:t>
      </w:r>
      <w:r w:rsidR="0054074B" w:rsidRPr="001949EB">
        <w:rPr>
          <w:lang w:val="en-GB"/>
        </w:rPr>
        <w:t xml:space="preserve"> </w:t>
      </w:r>
    </w:p>
    <w:p w14:paraId="41058D2F" w14:textId="77777777" w:rsidR="00AB457D" w:rsidRDefault="00AB457D" w:rsidP="00AB457D">
      <w:pPr>
        <w:pStyle w:val="Nessunaspaziatura"/>
        <w:ind w:left="720"/>
        <w:jc w:val="both"/>
        <w:rPr>
          <w:lang w:val="en-US"/>
        </w:rPr>
      </w:pPr>
    </w:p>
    <w:p w14:paraId="0A46A0C7" w14:textId="7A90E2F9" w:rsidR="0054074B" w:rsidRPr="00AB457D" w:rsidRDefault="00AB457D" w:rsidP="00AB457D">
      <w:pPr>
        <w:pStyle w:val="Nessunaspaziatura"/>
        <w:numPr>
          <w:ilvl w:val="0"/>
          <w:numId w:val="47"/>
        </w:numPr>
        <w:jc w:val="both"/>
        <w:rPr>
          <w:lang w:val="en-US"/>
        </w:rPr>
      </w:pPr>
      <w:r>
        <w:rPr>
          <w:b/>
          <w:lang w:val="en-GB"/>
        </w:rPr>
        <w:t>Illusion of agreement</w:t>
      </w:r>
      <w:r w:rsidR="00364BFF" w:rsidRPr="00AB457D">
        <w:rPr>
          <w:b/>
          <w:lang w:val="en-GB"/>
        </w:rPr>
        <w:t>:</w:t>
      </w:r>
      <w:r w:rsidR="00364BFF">
        <w:rPr>
          <w:lang w:val="en-GB"/>
        </w:rPr>
        <w:t xml:space="preserve"> </w:t>
      </w:r>
      <w:r w:rsidR="00B0716A">
        <w:rPr>
          <w:lang w:val="en-GB"/>
        </w:rPr>
        <w:t xml:space="preserve">Alternatively, technologies that depict an overlap in estimated values </w:t>
      </w:r>
      <w:r w:rsidR="004A7CA9">
        <w:rPr>
          <w:lang w:val="en-GB"/>
        </w:rPr>
        <w:t xml:space="preserve">of </w:t>
      </w:r>
      <w:r w:rsidR="00B0716A">
        <w:rPr>
          <w:lang w:val="en-GB"/>
        </w:rPr>
        <w:t>experts and IAMs may falsely reflect agreement</w:t>
      </w:r>
      <w:r w:rsidR="0054074B">
        <w:rPr>
          <w:lang w:val="en-US"/>
        </w:rPr>
        <w:t>.</w:t>
      </w:r>
      <w:r w:rsidR="0054074B" w:rsidRPr="00CD08B6">
        <w:rPr>
          <w:lang w:val="en-GB"/>
        </w:rPr>
        <w:t xml:space="preserve"> </w:t>
      </w:r>
      <w:r w:rsidR="0054074B">
        <w:rPr>
          <w:lang w:val="en-GB"/>
        </w:rPr>
        <w:t>This is particularly the case for bioelectricity, as e</w:t>
      </w:r>
      <w:r w:rsidR="0054074B" w:rsidRPr="00CD08B6">
        <w:rPr>
          <w:lang w:val="en-GB"/>
        </w:rPr>
        <w:t>xperts articulated</w:t>
      </w:r>
      <w:r w:rsidR="0054074B" w:rsidRPr="00025038">
        <w:rPr>
          <w:lang w:val="en-GB"/>
        </w:rPr>
        <w:t xml:space="preserve"> that biomass co-firing can be very effective as it can be installed relatively quickly and retrofitted </w:t>
      </w:r>
      <w:r w:rsidR="0054074B">
        <w:rPr>
          <w:lang w:val="en-GB"/>
        </w:rPr>
        <w:t>in</w:t>
      </w:r>
      <w:r w:rsidR="004A7CA9">
        <w:rPr>
          <w:lang w:val="en-GB"/>
        </w:rPr>
        <w:t>to</w:t>
      </w:r>
      <w:r w:rsidR="0054074B" w:rsidRPr="00025038">
        <w:rPr>
          <w:lang w:val="en-GB"/>
        </w:rPr>
        <w:t xml:space="preserve"> existing capital</w:t>
      </w:r>
      <w:r w:rsidR="004A7CA9">
        <w:rPr>
          <w:lang w:val="en-GB"/>
        </w:rPr>
        <w:t>. However, the experts</w:t>
      </w:r>
      <w:r w:rsidR="0054074B">
        <w:rPr>
          <w:lang w:val="en-GB"/>
        </w:rPr>
        <w:t xml:space="preserve"> stressed </w:t>
      </w:r>
      <w:r w:rsidR="004A7CA9">
        <w:rPr>
          <w:lang w:val="en-GB"/>
        </w:rPr>
        <w:lastRenderedPageBreak/>
        <w:t xml:space="preserve">simultaneously </w:t>
      </w:r>
      <w:r w:rsidR="0054074B" w:rsidRPr="00025038">
        <w:rPr>
          <w:lang w:val="en-GB"/>
        </w:rPr>
        <w:t xml:space="preserve">that </w:t>
      </w:r>
      <w:r w:rsidR="00937912">
        <w:rPr>
          <w:lang w:val="en-GB"/>
        </w:rPr>
        <w:t>additional incentives are necessary to move biomass into power generation and away from other utilizations</w:t>
      </w:r>
      <w:r w:rsidR="004A7CA9">
        <w:rPr>
          <w:lang w:val="en-GB"/>
        </w:rPr>
        <w:t>, which they seemed less likely to happen for larger scales of application</w:t>
      </w:r>
      <w:r w:rsidR="0054074B">
        <w:rPr>
          <w:color w:val="000000"/>
          <w:lang w:val="en-GB"/>
        </w:rPr>
        <w:t>. Interestingly, a</w:t>
      </w:r>
      <w:r w:rsidR="0054074B" w:rsidRPr="001319FB">
        <w:rPr>
          <w:lang w:val="en-US"/>
        </w:rPr>
        <w:t>s described in</w:t>
      </w:r>
      <w:r w:rsidR="0054074B" w:rsidRPr="00CD62B8">
        <w:rPr>
          <w:lang w:val="en-US"/>
        </w:rPr>
        <w:t xml:space="preserve"> </w:t>
      </w:r>
      <w:r w:rsidR="0054074B" w:rsidRPr="00CD62B8">
        <w:rPr>
          <w:lang w:val="en-US"/>
        </w:rPr>
        <w:fldChar w:fldCharType="begin"/>
      </w:r>
      <w:r w:rsidR="0054074B">
        <w:rPr>
          <w:lang w:val="en-US"/>
        </w:rPr>
        <w:instrText xml:space="preserve"> ADDIN EN.CITE &lt;EndNote&gt;&lt;Cite&gt;&lt;Author&gt;CALVIN&lt;/Author&gt;&lt;Year&gt;2013&lt;/Year&gt;&lt;RecNum&gt;2958&lt;/RecNum&gt;&lt;DisplayText&gt;(CALVIN et al., 2013)&lt;/DisplayText&gt;&lt;record&gt;&lt;rec-number&gt;2958&lt;/rec-number&gt;&lt;foreign-keys&gt;&lt;key app="EN" db-id="f0zevwxthvdz2zeavxmxaxv0559xdfte9v5t"&gt;2958&lt;/key&gt;&lt;/foreign-keys&gt;&lt;ref-type name="Journal Article"&gt;17&lt;/ref-type&gt;&lt;contributors&gt;&lt;authors&gt;&lt;author&gt;CALVIN, KATHERINE&lt;/author&gt;&lt;author&gt;WISE, MARSHALL&lt;/author&gt;&lt;author&gt;KLEIN, DAVID&lt;/author&gt;&lt;author&gt;McCOLLUM, DAVID&lt;/author&gt;&lt;author&gt;TAVONI, MASSIMO&lt;/author&gt;&lt;author&gt;VAN DER ZWAAN, BOB&lt;/author&gt;&lt;author&gt;VAN VUUREN, DETLEF P.&lt;/author&gt;&lt;/authors&gt;&lt;/contributors&gt;&lt;titles&gt;&lt;title&gt;A MULTI-MODEL ANALYSIS OF THE REGIONAL AND SECTORAL ROLES OF BIOENERGY IN NEAR- AND LONG-TERM CO2 EMISSIONS REDUCTION&lt;/title&gt;&lt;secondary-title&gt;Climate Change Economics&lt;/secondary-title&gt;&lt;/titles&gt;&lt;periodical&gt;&lt;full-title&gt;Climate Change Economics&lt;/full-title&gt;&lt;/periodical&gt;&lt;pages&gt;1340014&lt;/pages&gt;&lt;volume&gt;04&lt;/volume&gt;&lt;number&gt;04&lt;/number&gt;&lt;dates&gt;&lt;year&gt;2013&lt;/year&gt;&lt;/dates&gt;&lt;urls&gt;&lt;related-urls&gt;&lt;url&gt;http://www.worldscientific.com/doi/abs/10.1142/S2010007813400149&lt;/url&gt;&lt;/related-urls&gt;&lt;/urls&gt;&lt;electronic-resource-num&gt;doi:10.1142/S2010007813400149&lt;/electronic-resource-num&gt;&lt;/record&gt;&lt;/Cite&gt;&lt;/EndNote&gt;</w:instrText>
      </w:r>
      <w:r w:rsidR="0054074B" w:rsidRPr="00CD62B8">
        <w:rPr>
          <w:lang w:val="en-US"/>
        </w:rPr>
        <w:fldChar w:fldCharType="separate"/>
      </w:r>
      <w:r w:rsidR="0054074B">
        <w:rPr>
          <w:noProof/>
          <w:lang w:val="en-US"/>
        </w:rPr>
        <w:t>(</w:t>
      </w:r>
      <w:del w:id="10" w:author="Valentina Bosetti" w:date="2017-01-25T11:50:00Z">
        <w:r w:rsidR="005421F1" w:rsidDel="005421F1">
          <w:fldChar w:fldCharType="begin"/>
        </w:r>
        <w:r w:rsidR="005421F1" w:rsidDel="005421F1">
          <w:delInstrText xml:space="preserve"> HYPERLINK \l "_ENREF_12" \o "CALVIN, 2013 #2958" </w:delInstrText>
        </w:r>
        <w:r w:rsidR="005421F1" w:rsidDel="005421F1">
          <w:fldChar w:fldCharType="separate"/>
        </w:r>
        <w:r w:rsidR="00682E0F" w:rsidDel="005421F1">
          <w:rPr>
            <w:noProof/>
            <w:lang w:val="en-US"/>
          </w:rPr>
          <w:delText>CALVIN et al., 2013</w:delText>
        </w:r>
        <w:r w:rsidR="005421F1" w:rsidDel="005421F1">
          <w:rPr>
            <w:noProof/>
            <w:lang w:val="en-US"/>
          </w:rPr>
          <w:fldChar w:fldCharType="end"/>
        </w:r>
      </w:del>
      <w:ins w:id="11" w:author="Valentina Bosetti" w:date="2017-01-25T11:50:00Z">
        <w:r w:rsidR="005421F1">
          <w:fldChar w:fldCharType="begin"/>
        </w:r>
        <w:r w:rsidR="005421F1">
          <w:instrText xml:space="preserve"> HYPERLINK \l "_ENREF_12" \o "CALVIN, 2013 #2958" </w:instrText>
        </w:r>
        <w:r w:rsidR="005421F1">
          <w:fldChar w:fldCharType="separate"/>
        </w:r>
        <w:r w:rsidR="005421F1">
          <w:rPr>
            <w:noProof/>
            <w:lang w:val="en-US"/>
          </w:rPr>
          <w:t>Calving et al., 2013</w:t>
        </w:r>
        <w:r w:rsidR="005421F1">
          <w:rPr>
            <w:noProof/>
            <w:lang w:val="en-US"/>
          </w:rPr>
          <w:fldChar w:fldCharType="end"/>
        </w:r>
      </w:ins>
      <w:r w:rsidR="0054074B">
        <w:rPr>
          <w:noProof/>
          <w:lang w:val="en-US"/>
        </w:rPr>
        <w:t>)</w:t>
      </w:r>
      <w:r w:rsidR="0054074B" w:rsidRPr="00CD62B8">
        <w:rPr>
          <w:lang w:val="en-US"/>
        </w:rPr>
        <w:fldChar w:fldCharType="end"/>
      </w:r>
      <w:r w:rsidR="0054074B" w:rsidRPr="00CD62B8">
        <w:rPr>
          <w:lang w:val="en-US"/>
        </w:rPr>
        <w:t xml:space="preserve">, scrutinizing a similar ensemble of models as this study, IAMs </w:t>
      </w:r>
      <w:r w:rsidR="0054074B">
        <w:rPr>
          <w:lang w:val="en-US"/>
        </w:rPr>
        <w:t xml:space="preserve">depict a similar </w:t>
      </w:r>
      <w:r w:rsidR="00E34A7E">
        <w:rPr>
          <w:lang w:val="en-US"/>
        </w:rPr>
        <w:t>rationale</w:t>
      </w:r>
      <w:r w:rsidR="0054074B">
        <w:rPr>
          <w:lang w:val="en-US"/>
        </w:rPr>
        <w:t xml:space="preserve"> by dedicating a larger share of biomass resources to liquid fuel production (and not electricity). This difference of scale thus underlines a disagreement on the availability and </w:t>
      </w:r>
      <w:r w:rsidR="0054074B" w:rsidRPr="00091597">
        <w:rPr>
          <w:lang w:val="en-US"/>
        </w:rPr>
        <w:t>economics</w:t>
      </w:r>
      <w:r w:rsidR="0054074B">
        <w:rPr>
          <w:lang w:val="en-US"/>
        </w:rPr>
        <w:t xml:space="preserve"> </w:t>
      </w:r>
      <w:r w:rsidR="0054074B" w:rsidRPr="00091597">
        <w:rPr>
          <w:lang w:val="en-US"/>
        </w:rPr>
        <w:t>of mitigation alternatives in the liquids and electricity production sectors</w:t>
      </w:r>
      <w:r w:rsidR="0054074B">
        <w:rPr>
          <w:lang w:val="en-US"/>
        </w:rPr>
        <w:t xml:space="preserve"> between experts and IAMs. Similar</w:t>
      </w:r>
      <w:r w:rsidR="0054074B">
        <w:rPr>
          <w:lang w:val="en-GB"/>
        </w:rPr>
        <w:t xml:space="preserve"> f</w:t>
      </w:r>
      <w:r w:rsidR="0054074B" w:rsidRPr="007147A8">
        <w:rPr>
          <w:lang w:val="en-GB"/>
        </w:rPr>
        <w:t xml:space="preserve">or nuclear, </w:t>
      </w:r>
      <w:r w:rsidR="0054074B">
        <w:rPr>
          <w:lang w:val="en-GB"/>
        </w:rPr>
        <w:t xml:space="preserve">although the quantitative estimates seem aligned, </w:t>
      </w:r>
      <w:r w:rsidR="0054074B" w:rsidRPr="007147A8">
        <w:rPr>
          <w:lang w:val="en-GB"/>
        </w:rPr>
        <w:t>the experts</w:t>
      </w:r>
      <w:r w:rsidR="0054074B">
        <w:rPr>
          <w:lang w:val="en-GB"/>
        </w:rPr>
        <w:t xml:space="preserve"> </w:t>
      </w:r>
      <w:r w:rsidR="004A7CA9">
        <w:rPr>
          <w:lang w:val="en-GB"/>
        </w:rPr>
        <w:t xml:space="preserve">articulated </w:t>
      </w:r>
      <w:r w:rsidR="0054074B">
        <w:rPr>
          <w:lang w:val="en-GB"/>
        </w:rPr>
        <w:t>a more sceptical view on the future role of nuclear energy in a global power system</w:t>
      </w:r>
      <w:r w:rsidR="0054074B" w:rsidRPr="00C660A2">
        <w:rPr>
          <w:lang w:val="en-GB"/>
        </w:rPr>
        <w:t xml:space="preserve"> </w:t>
      </w:r>
      <w:r w:rsidR="0054074B">
        <w:rPr>
          <w:lang w:val="en-GB"/>
        </w:rPr>
        <w:t>than included in IAM projections</w:t>
      </w:r>
      <w:r w:rsidR="004A7CA9">
        <w:rPr>
          <w:lang w:val="en-GB"/>
        </w:rPr>
        <w:t>. This difference may be a result of</w:t>
      </w:r>
      <w:r w:rsidR="0054074B">
        <w:rPr>
          <w:lang w:val="en-GB"/>
        </w:rPr>
        <w:t xml:space="preserve"> </w:t>
      </w:r>
      <w:r w:rsidR="004A7CA9">
        <w:rPr>
          <w:lang w:val="en-GB"/>
        </w:rPr>
        <w:t xml:space="preserve">the </w:t>
      </w:r>
      <w:r w:rsidR="0054074B">
        <w:rPr>
          <w:lang w:val="en-GB"/>
        </w:rPr>
        <w:t xml:space="preserve">various complications </w:t>
      </w:r>
      <w:r w:rsidR="004A7CA9">
        <w:rPr>
          <w:lang w:val="en-GB"/>
        </w:rPr>
        <w:t xml:space="preserve">that enshrine </w:t>
      </w:r>
      <w:r w:rsidR="0054074B">
        <w:rPr>
          <w:lang w:val="en-GB"/>
        </w:rPr>
        <w:t>nuclear energy (e.g. energy, environment and security considerations</w:t>
      </w:r>
      <w:r w:rsidR="004A7CA9">
        <w:rPr>
          <w:lang w:val="en-GB"/>
        </w:rPr>
        <w:t>) which are</w:t>
      </w:r>
      <w:r w:rsidR="008D2C2F">
        <w:rPr>
          <w:lang w:val="en-GB"/>
        </w:rPr>
        <w:t xml:space="preserve"> considered by experts, but</w:t>
      </w:r>
      <w:r w:rsidR="004A7CA9">
        <w:rPr>
          <w:lang w:val="en-GB"/>
        </w:rPr>
        <w:t xml:space="preserve"> not </w:t>
      </w:r>
      <w:ins w:id="12" w:author="Valentina Bosetti" w:date="2017-01-25T11:51:00Z">
        <w:r w:rsidR="005421F1">
          <w:rPr>
            <w:lang w:val="en-GB"/>
          </w:rPr>
          <w:t xml:space="preserve">entirely </w:t>
        </w:r>
      </w:ins>
      <w:r w:rsidR="004A7CA9">
        <w:rPr>
          <w:lang w:val="en-GB"/>
        </w:rPr>
        <w:t xml:space="preserve">accounted for </w:t>
      </w:r>
      <w:del w:id="13" w:author="Valentina Bosetti" w:date="2017-01-25T11:51:00Z">
        <w:r w:rsidR="004A7CA9" w:rsidDel="005421F1">
          <w:rPr>
            <w:lang w:val="en-GB"/>
          </w:rPr>
          <w:delText xml:space="preserve">in </w:delText>
        </w:r>
        <w:r w:rsidR="008D2C2F" w:rsidDel="005421F1">
          <w:rPr>
            <w:lang w:val="en-GB"/>
          </w:rPr>
          <w:delText xml:space="preserve">detail </w:delText>
        </w:r>
      </w:del>
      <w:r w:rsidR="008D2C2F">
        <w:rPr>
          <w:lang w:val="en-GB"/>
        </w:rPr>
        <w:t xml:space="preserve">by </w:t>
      </w:r>
      <w:r w:rsidR="004A7CA9">
        <w:rPr>
          <w:lang w:val="en-GB"/>
        </w:rPr>
        <w:t>IAMs</w:t>
      </w:r>
      <w:r w:rsidR="0054074B">
        <w:rPr>
          <w:lang w:val="en-GB"/>
        </w:rPr>
        <w:t xml:space="preserve">. </w:t>
      </w:r>
    </w:p>
    <w:p w14:paraId="3DFBF9F6" w14:textId="77777777" w:rsidR="00AB457D" w:rsidRPr="00BE30C5" w:rsidRDefault="00AB457D" w:rsidP="00AB457D">
      <w:pPr>
        <w:pStyle w:val="Nessunaspaziatura"/>
        <w:ind w:left="720"/>
        <w:jc w:val="both"/>
        <w:rPr>
          <w:lang w:val="en-US"/>
        </w:rPr>
      </w:pPr>
    </w:p>
    <w:p w14:paraId="1CB0ED15" w14:textId="7CF77428" w:rsidR="00364BFF" w:rsidRDefault="00364BFF" w:rsidP="00AB457D">
      <w:pPr>
        <w:pStyle w:val="Nessunaspaziatura"/>
        <w:numPr>
          <w:ilvl w:val="0"/>
          <w:numId w:val="47"/>
        </w:numPr>
        <w:jc w:val="both"/>
        <w:rPr>
          <w:lang w:val="en-GB"/>
        </w:rPr>
      </w:pPr>
      <w:r w:rsidRPr="00AB457D">
        <w:rPr>
          <w:b/>
          <w:lang w:val="en-GB"/>
        </w:rPr>
        <w:t>Higher IAM projections:</w:t>
      </w:r>
      <w:r>
        <w:rPr>
          <w:lang w:val="en-GB"/>
        </w:rPr>
        <w:t xml:space="preserve"> </w:t>
      </w:r>
      <w:r w:rsidR="00AB457D">
        <w:rPr>
          <w:lang w:val="en-GB"/>
        </w:rPr>
        <w:t xml:space="preserve">A clear discrepancy comes to light for the </w:t>
      </w:r>
      <w:r w:rsidR="000C4BF8">
        <w:rPr>
          <w:lang w:val="en-GB"/>
        </w:rPr>
        <w:t>considered</w:t>
      </w:r>
      <w:r w:rsidR="00AB457D">
        <w:rPr>
          <w:lang w:val="en-GB"/>
        </w:rPr>
        <w:t xml:space="preserve"> </w:t>
      </w:r>
      <w:r w:rsidR="000C4BF8">
        <w:rPr>
          <w:lang w:val="en-GB"/>
        </w:rPr>
        <w:t>CO</w:t>
      </w:r>
      <w:r w:rsidR="000C4BF8" w:rsidRPr="00AB457D">
        <w:rPr>
          <w:vertAlign w:val="subscript"/>
          <w:lang w:val="en-GB"/>
        </w:rPr>
        <w:t>2</w:t>
      </w:r>
      <w:r w:rsidR="000C4BF8">
        <w:rPr>
          <w:lang w:val="en-GB"/>
        </w:rPr>
        <w:t xml:space="preserve"> capture capacities, showing higher values for IAM projections than </w:t>
      </w:r>
      <w:r w:rsidR="008D2C2F">
        <w:rPr>
          <w:lang w:val="en-GB"/>
        </w:rPr>
        <w:t xml:space="preserve">for </w:t>
      </w:r>
      <w:r w:rsidR="000C4BF8">
        <w:rPr>
          <w:lang w:val="en-GB"/>
        </w:rPr>
        <w:t>expert projections</w:t>
      </w:r>
      <w:r w:rsidR="00AB457D">
        <w:rPr>
          <w:lang w:val="en-GB"/>
        </w:rPr>
        <w:t xml:space="preserve">. </w:t>
      </w:r>
      <w:r w:rsidR="000C4BF8">
        <w:rPr>
          <w:lang w:val="en-GB"/>
        </w:rPr>
        <w:t xml:space="preserve">Moreover, </w:t>
      </w:r>
      <w:r w:rsidR="00AB457D">
        <w:rPr>
          <w:lang w:val="en-GB"/>
        </w:rPr>
        <w:t>t</w:t>
      </w:r>
      <w:r w:rsidR="00366FBB">
        <w:rPr>
          <w:lang w:val="en-GB"/>
        </w:rPr>
        <w:t xml:space="preserve">he </w:t>
      </w:r>
      <w:r w:rsidR="00E34A7E">
        <w:rPr>
          <w:lang w:val="en-GB"/>
        </w:rPr>
        <w:t xml:space="preserve">experts </w:t>
      </w:r>
      <w:r w:rsidR="00AB457D">
        <w:rPr>
          <w:lang w:val="en-GB"/>
        </w:rPr>
        <w:t>show to be</w:t>
      </w:r>
      <w:r w:rsidR="00E34A7E">
        <w:rPr>
          <w:lang w:val="en-GB"/>
        </w:rPr>
        <w:t xml:space="preserve"> more divided in their quantitative projections for CO</w:t>
      </w:r>
      <w:r w:rsidR="00E34A7E" w:rsidRPr="00AB457D">
        <w:rPr>
          <w:vertAlign w:val="subscript"/>
          <w:lang w:val="en-GB"/>
        </w:rPr>
        <w:t>2</w:t>
      </w:r>
      <w:r w:rsidR="00E34A7E">
        <w:rPr>
          <w:lang w:val="en-GB"/>
        </w:rPr>
        <w:t xml:space="preserve"> capture capacities</w:t>
      </w:r>
      <w:r w:rsidR="008D2C2F">
        <w:rPr>
          <w:lang w:val="en-GB"/>
        </w:rPr>
        <w:t>, as reflected in the</w:t>
      </w:r>
      <w:r w:rsidR="00366FBB">
        <w:rPr>
          <w:lang w:val="en-GB"/>
        </w:rPr>
        <w:t xml:space="preserve"> </w:t>
      </w:r>
      <w:r w:rsidR="000C4BF8">
        <w:rPr>
          <w:lang w:val="en-GB"/>
        </w:rPr>
        <w:t xml:space="preserve">wide </w:t>
      </w:r>
      <w:r w:rsidR="00366FBB">
        <w:rPr>
          <w:lang w:val="en-GB"/>
        </w:rPr>
        <w:t xml:space="preserve">spread </w:t>
      </w:r>
      <w:r w:rsidR="008D2C2F">
        <w:rPr>
          <w:lang w:val="en-GB"/>
        </w:rPr>
        <w:t xml:space="preserve">of expert estimates </w:t>
      </w:r>
      <w:r w:rsidR="00366FBB">
        <w:rPr>
          <w:lang w:val="en-GB"/>
        </w:rPr>
        <w:t xml:space="preserve">in </w:t>
      </w:r>
      <w:r w:rsidR="00B6047B">
        <w:rPr>
          <w:lang w:val="en-GB"/>
        </w:rPr>
        <w:t>Figu</w:t>
      </w:r>
      <w:r w:rsidR="002B7F38" w:rsidRPr="007147A8">
        <w:rPr>
          <w:lang w:val="en-GB"/>
        </w:rPr>
        <w:t xml:space="preserve">re </w:t>
      </w:r>
      <w:r w:rsidR="00E34A7E">
        <w:rPr>
          <w:lang w:val="en-GB"/>
        </w:rPr>
        <w:t>3</w:t>
      </w:r>
      <w:r w:rsidR="00E34A7E" w:rsidRPr="00E34A7E">
        <w:rPr>
          <w:lang w:val="en-GB"/>
        </w:rPr>
        <w:t xml:space="preserve"> </w:t>
      </w:r>
      <w:r w:rsidR="00E34A7E">
        <w:rPr>
          <w:lang w:val="en-GB"/>
        </w:rPr>
        <w:t>for CCS technologies</w:t>
      </w:r>
      <w:r w:rsidR="000C4BF8">
        <w:rPr>
          <w:lang w:val="en-GB"/>
        </w:rPr>
        <w:t xml:space="preserve">, but particularly </w:t>
      </w:r>
      <w:r w:rsidR="00E34A7E">
        <w:rPr>
          <w:lang w:val="en-GB"/>
        </w:rPr>
        <w:t>for BECCS</w:t>
      </w:r>
      <w:r w:rsidR="000C4BF8">
        <w:rPr>
          <w:lang w:val="en-GB"/>
        </w:rPr>
        <w:t>.</w:t>
      </w:r>
      <w:r w:rsidR="008D2C2F">
        <w:rPr>
          <w:lang w:val="en-GB"/>
        </w:rPr>
        <w:t xml:space="preserve"> Interestingly,</w:t>
      </w:r>
      <w:r w:rsidR="000C4BF8">
        <w:rPr>
          <w:lang w:val="en-GB"/>
        </w:rPr>
        <w:t xml:space="preserve"> </w:t>
      </w:r>
      <w:r w:rsidR="008D2C2F">
        <w:rPr>
          <w:lang w:val="en-GB"/>
        </w:rPr>
        <w:t xml:space="preserve">the </w:t>
      </w:r>
      <w:r w:rsidR="000C4BF8">
        <w:rPr>
          <w:lang w:val="en-GB"/>
        </w:rPr>
        <w:t xml:space="preserve">IAMs </w:t>
      </w:r>
      <w:r w:rsidR="00AB457D">
        <w:rPr>
          <w:lang w:val="en-GB"/>
        </w:rPr>
        <w:t>depict</w:t>
      </w:r>
      <w:r w:rsidR="00E34A7E">
        <w:rPr>
          <w:lang w:val="en-GB"/>
        </w:rPr>
        <w:t xml:space="preserve"> </w:t>
      </w:r>
      <w:r w:rsidR="00AB457D">
        <w:rPr>
          <w:lang w:val="en-GB"/>
        </w:rPr>
        <w:t xml:space="preserve">more-or-less </w:t>
      </w:r>
      <w:r w:rsidR="000C4BF8">
        <w:rPr>
          <w:lang w:val="en-GB"/>
        </w:rPr>
        <w:t xml:space="preserve">harmonious values </w:t>
      </w:r>
      <w:r w:rsidR="00E34A7E">
        <w:rPr>
          <w:lang w:val="en-GB"/>
        </w:rPr>
        <w:t xml:space="preserve">on the needed level of mitigation per </w:t>
      </w:r>
      <w:commentRangeStart w:id="14"/>
      <w:r w:rsidR="00E34A7E">
        <w:rPr>
          <w:lang w:val="en-GB"/>
        </w:rPr>
        <w:t>year</w:t>
      </w:r>
      <w:commentRangeEnd w:id="14"/>
      <w:r w:rsidR="005421F1">
        <w:rPr>
          <w:rStyle w:val="Rimandocommento"/>
          <w:rFonts w:asciiTheme="minorHAnsi" w:eastAsiaTheme="minorEastAsia" w:hAnsiTheme="minorHAnsi" w:cstheme="minorBidi"/>
        </w:rPr>
        <w:commentReference w:id="14"/>
      </w:r>
      <w:r w:rsidR="00E34A7E">
        <w:rPr>
          <w:lang w:val="en-GB"/>
        </w:rPr>
        <w:t xml:space="preserve">. </w:t>
      </w:r>
      <w:r w:rsidR="00366FBB">
        <w:rPr>
          <w:lang w:val="en-GB"/>
        </w:rPr>
        <w:t xml:space="preserve"> </w:t>
      </w:r>
    </w:p>
    <w:p w14:paraId="620E9C17" w14:textId="77777777" w:rsidR="00364BFF" w:rsidRDefault="00364BFF" w:rsidP="002B7F38">
      <w:pPr>
        <w:pStyle w:val="Nessunaspaziatura"/>
        <w:jc w:val="both"/>
        <w:rPr>
          <w:ins w:id="15" w:author="Sluisveld, van Mariesse" w:date="2017-01-18T00:33:00Z"/>
          <w:lang w:val="en-GB"/>
        </w:rPr>
      </w:pPr>
    </w:p>
    <w:p w14:paraId="0345D155" w14:textId="712007A0" w:rsidR="00DA513B" w:rsidRDefault="00D82393" w:rsidP="002B7F38">
      <w:pPr>
        <w:pStyle w:val="Nessunaspaziatura"/>
        <w:jc w:val="both"/>
        <w:rPr>
          <w:rFonts w:eastAsia="Times New Roman"/>
          <w:color w:val="000000"/>
          <w:lang w:val="en-GB"/>
        </w:rPr>
      </w:pPr>
      <w:r>
        <w:rPr>
          <w:lang w:val="en-GB"/>
        </w:rPr>
        <w:t xml:space="preserve">Similar to the </w:t>
      </w:r>
      <w:r w:rsidRPr="008D2C2F">
        <w:rPr>
          <w:i/>
          <w:lang w:val="en-GB"/>
        </w:rPr>
        <w:t>Baseline</w:t>
      </w:r>
      <w:r>
        <w:rPr>
          <w:lang w:val="en-GB"/>
        </w:rPr>
        <w:t xml:space="preserve"> outcomes, the experts remained broadly consistent in their answers throughout the direct and indirect elicitation methods. </w:t>
      </w:r>
      <w:r w:rsidR="00D467B2">
        <w:rPr>
          <w:lang w:val="en-GB"/>
        </w:rPr>
        <w:t>However, we find that</w:t>
      </w:r>
      <w:r w:rsidR="008D2C2F">
        <w:rPr>
          <w:lang w:val="en-GB"/>
        </w:rPr>
        <w:t xml:space="preserve"> u</w:t>
      </w:r>
      <w:r w:rsidR="00482665">
        <w:rPr>
          <w:lang w:val="en-GB"/>
        </w:rPr>
        <w:t xml:space="preserve">nder </w:t>
      </w:r>
      <w:r w:rsidR="00482665" w:rsidRPr="008D2C2F">
        <w:rPr>
          <w:i/>
          <w:lang w:val="en-GB"/>
        </w:rPr>
        <w:t>2 Degrees</w:t>
      </w:r>
      <w:r w:rsidR="008D2C2F">
        <w:rPr>
          <w:i/>
          <w:lang w:val="en-GB"/>
        </w:rPr>
        <w:t xml:space="preserve"> </w:t>
      </w:r>
      <w:r w:rsidR="008D2C2F" w:rsidRPr="008D2C2F">
        <w:rPr>
          <w:lang w:val="en-GB"/>
        </w:rPr>
        <w:t>considerations</w:t>
      </w:r>
      <w:r w:rsidR="008D2C2F">
        <w:rPr>
          <w:i/>
          <w:lang w:val="en-GB"/>
        </w:rPr>
        <w:t xml:space="preserve"> </w:t>
      </w:r>
      <w:r w:rsidR="008D2C2F" w:rsidRPr="008D2C2F">
        <w:rPr>
          <w:lang w:val="en-GB"/>
        </w:rPr>
        <w:t>the experts</w:t>
      </w:r>
      <w:r w:rsidR="00482665">
        <w:rPr>
          <w:lang w:val="en-GB"/>
        </w:rPr>
        <w:t xml:space="preserve"> appears </w:t>
      </w:r>
      <w:r w:rsidR="008E5768">
        <w:rPr>
          <w:lang w:val="en-GB"/>
        </w:rPr>
        <w:t>to</w:t>
      </w:r>
      <w:r w:rsidR="00482665">
        <w:rPr>
          <w:lang w:val="en-GB"/>
        </w:rPr>
        <w:t xml:space="preserve"> </w:t>
      </w:r>
      <w:r w:rsidR="008E5768">
        <w:rPr>
          <w:lang w:val="en-GB"/>
        </w:rPr>
        <w:t>add more weight to</w:t>
      </w:r>
      <w:r w:rsidR="00482665">
        <w:rPr>
          <w:lang w:val="en-GB"/>
        </w:rPr>
        <w:t xml:space="preserve"> their </w:t>
      </w:r>
      <w:r w:rsidR="008E5768">
        <w:rPr>
          <w:lang w:val="en-GB"/>
        </w:rPr>
        <w:t>e</w:t>
      </w:r>
      <w:r w:rsidR="00D467B2">
        <w:rPr>
          <w:lang w:val="en-GB"/>
        </w:rPr>
        <w:t xml:space="preserve">valuation of </w:t>
      </w:r>
      <w:r w:rsidR="00482665">
        <w:rPr>
          <w:lang w:val="en-GB"/>
        </w:rPr>
        <w:t>average IAM outcomes, hinting at</w:t>
      </w:r>
      <w:r w:rsidR="000C4BF8">
        <w:rPr>
          <w:lang w:val="en-GB"/>
        </w:rPr>
        <w:t xml:space="preserve"> the presence of</w:t>
      </w:r>
      <w:r w:rsidR="00482665">
        <w:rPr>
          <w:lang w:val="en-GB"/>
        </w:rPr>
        <w:t xml:space="preserve"> </w:t>
      </w:r>
      <w:r w:rsidR="008E5768">
        <w:rPr>
          <w:lang w:val="en-GB"/>
        </w:rPr>
        <w:t>some threshold</w:t>
      </w:r>
      <w:r w:rsidR="00482665">
        <w:rPr>
          <w:lang w:val="en-GB"/>
        </w:rPr>
        <w:t xml:space="preserve"> </w:t>
      </w:r>
      <w:r w:rsidR="008E5768">
        <w:rPr>
          <w:lang w:val="en-GB"/>
        </w:rPr>
        <w:t>in</w:t>
      </w:r>
      <w:r w:rsidR="00482665">
        <w:rPr>
          <w:lang w:val="en-GB"/>
        </w:rPr>
        <w:t xml:space="preserve"> acceptable rate of change such as observed for biomass</w:t>
      </w:r>
      <w:r w:rsidR="008D2C2F">
        <w:rPr>
          <w:lang w:val="en-GB"/>
        </w:rPr>
        <w:t xml:space="preserve">. </w:t>
      </w:r>
    </w:p>
    <w:p w14:paraId="1541320F" w14:textId="3A624A53" w:rsidR="00DA1DC3" w:rsidRDefault="00DA1DC3" w:rsidP="003E57BF">
      <w:pPr>
        <w:rPr>
          <w:lang w:val="en-US"/>
        </w:rPr>
      </w:pPr>
    </w:p>
    <w:p w14:paraId="17B9F32A" w14:textId="79611F6B" w:rsidR="00BA4CFE" w:rsidRDefault="00BA4CFE" w:rsidP="00BA4CFE">
      <w:pPr>
        <w:rPr>
          <w:lang w:val="en-GB"/>
        </w:rPr>
      </w:pPr>
    </w:p>
    <w:p w14:paraId="4C9CDD55" w14:textId="5C18737D" w:rsidR="00532626" w:rsidRPr="007147A8" w:rsidRDefault="00532626" w:rsidP="00BA4CFE">
      <w:pPr>
        <w:rPr>
          <w:lang w:val="en-GB"/>
        </w:rPr>
      </w:pPr>
      <w:r>
        <w:rPr>
          <w:noProof/>
          <w:lang w:val="it-IT" w:eastAsia="it-IT"/>
        </w:rPr>
        <w:lastRenderedPageBreak/>
        <w:drawing>
          <wp:inline distT="0" distB="0" distL="0" distR="0" wp14:anchorId="311363BE" wp14:editId="4F51E6CF">
            <wp:extent cx="5715000" cy="523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_change_Survey_Expert_guesses_Mitigation_andCCS.png"/>
                    <pic:cNvPicPr/>
                  </pic:nvPicPr>
                  <pic:blipFill>
                    <a:blip r:embed="rId12">
                      <a:extLst>
                        <a:ext uri="{28A0092B-C50C-407E-A947-70E740481C1C}">
                          <a14:useLocalDpi xmlns:a14="http://schemas.microsoft.com/office/drawing/2010/main" val="0"/>
                        </a:ext>
                      </a:extLst>
                    </a:blip>
                    <a:stretch>
                      <a:fillRect/>
                    </a:stretch>
                  </pic:blipFill>
                  <pic:spPr>
                    <a:xfrm>
                      <a:off x="0" y="0"/>
                      <a:ext cx="5715000" cy="5238750"/>
                    </a:xfrm>
                    <a:prstGeom prst="rect">
                      <a:avLst/>
                    </a:prstGeom>
                  </pic:spPr>
                </pic:pic>
              </a:graphicData>
            </a:graphic>
          </wp:inline>
        </w:drawing>
      </w:r>
    </w:p>
    <w:p w14:paraId="5F45CA3C" w14:textId="470BF27F" w:rsidR="00394553" w:rsidRPr="007147A8" w:rsidRDefault="00BA4CFE" w:rsidP="008D2C2F">
      <w:pPr>
        <w:pStyle w:val="Didascalia"/>
        <w:jc w:val="both"/>
        <w:rPr>
          <w:lang w:val="en-GB"/>
        </w:rPr>
      </w:pPr>
      <w:r w:rsidRPr="007147A8">
        <w:rPr>
          <w:lang w:val="en-GB"/>
        </w:rPr>
        <w:t xml:space="preserve">Figure </w:t>
      </w:r>
      <w:r w:rsidRPr="007147A8">
        <w:rPr>
          <w:lang w:val="en-GB"/>
        </w:rPr>
        <w:fldChar w:fldCharType="begin"/>
      </w:r>
      <w:r w:rsidRPr="007147A8">
        <w:rPr>
          <w:lang w:val="en-GB"/>
        </w:rPr>
        <w:instrText xml:space="preserve"> SEQ Figure \* ARABIC </w:instrText>
      </w:r>
      <w:r w:rsidRPr="007147A8">
        <w:rPr>
          <w:lang w:val="en-GB"/>
        </w:rPr>
        <w:fldChar w:fldCharType="separate"/>
      </w:r>
      <w:r w:rsidR="0011132A">
        <w:rPr>
          <w:noProof/>
          <w:lang w:val="en-GB"/>
        </w:rPr>
        <w:t>3</w:t>
      </w:r>
      <w:r w:rsidRPr="007147A8">
        <w:rPr>
          <w:lang w:val="en-GB"/>
        </w:rPr>
        <w:fldChar w:fldCharType="end"/>
      </w:r>
      <w:r w:rsidRPr="007147A8">
        <w:rPr>
          <w:lang w:val="en-GB"/>
        </w:rPr>
        <w:t xml:space="preserve"> -  </w:t>
      </w:r>
      <w:r w:rsidR="003D5611">
        <w:rPr>
          <w:lang w:val="en-GB"/>
        </w:rPr>
        <w:t>E</w:t>
      </w:r>
      <w:r w:rsidRPr="007147A8">
        <w:rPr>
          <w:lang w:val="en-GB"/>
        </w:rPr>
        <w:t xml:space="preserve">licited indicators under </w:t>
      </w:r>
      <w:r w:rsidRPr="007147A8">
        <w:rPr>
          <w:i/>
          <w:lang w:val="en-GB"/>
        </w:rPr>
        <w:t>2 Degrees</w:t>
      </w:r>
      <w:r w:rsidRPr="007147A8">
        <w:rPr>
          <w:lang w:val="en-GB"/>
        </w:rPr>
        <w:t xml:space="preserve"> assumptions</w:t>
      </w:r>
      <w:r w:rsidR="003D5611">
        <w:rPr>
          <w:lang w:val="en-GB"/>
        </w:rPr>
        <w:t xml:space="preserve"> by each technology specific expert group</w:t>
      </w:r>
      <w:r w:rsidRPr="007147A8">
        <w:rPr>
          <w:lang w:val="en-GB"/>
        </w:rPr>
        <w:t xml:space="preserve">. Grey boxes represent IAM outcomes. </w:t>
      </w:r>
      <w:r w:rsidR="00682B34" w:rsidRPr="007147A8">
        <w:rPr>
          <w:lang w:val="en-GB"/>
        </w:rPr>
        <w:t xml:space="preserve">The numbers in </w:t>
      </w:r>
      <w:r w:rsidR="00682B34">
        <w:rPr>
          <w:lang w:val="en-GB"/>
        </w:rPr>
        <w:t>top parenthesis</w:t>
      </w:r>
      <w:r w:rsidR="00682B34" w:rsidRPr="007147A8">
        <w:rPr>
          <w:lang w:val="en-GB"/>
        </w:rPr>
        <w:t xml:space="preserve"> represent the number of actual elicitations per technology</w:t>
      </w:r>
      <w:r w:rsidR="00532626">
        <w:rPr>
          <w:lang w:val="en-GB"/>
        </w:rPr>
        <w:t xml:space="preserve">. The labels on the bottom indicate the average rating of the expert evaluation of average IAM projections: VLO: Very Low, LO: Low, OK: Reasonable, HI: High, VHI: Very High.  </w:t>
      </w:r>
      <w:r w:rsidRPr="007147A8">
        <w:rPr>
          <w:lang w:val="en-GB"/>
        </w:rPr>
        <w:t>In some occasions the expert provided only a mean value, whereas in other cases only a range (min and max) has been estimated. The mean value of the IAMs is presented by a dotted line.</w:t>
      </w:r>
    </w:p>
    <w:p w14:paraId="7F72B81B" w14:textId="6AA85306" w:rsidR="00C90F6E" w:rsidRDefault="00C90F6E" w:rsidP="007B4F9E">
      <w:pPr>
        <w:pStyle w:val="Titolo1"/>
        <w:spacing w:after="120"/>
        <w:ind w:left="431" w:hanging="431"/>
        <w:rPr>
          <w:lang w:val="en-GB"/>
        </w:rPr>
      </w:pPr>
      <w:r w:rsidRPr="007147A8">
        <w:rPr>
          <w:lang w:val="en-GB"/>
        </w:rPr>
        <w:t>Discussion</w:t>
      </w:r>
    </w:p>
    <w:p w14:paraId="4B2529F7" w14:textId="2DDE3FE8" w:rsidR="00035D39" w:rsidRPr="00831D9E" w:rsidRDefault="00636491" w:rsidP="00A408A2">
      <w:pPr>
        <w:jc w:val="both"/>
        <w:rPr>
          <w:color w:val="FF0000"/>
          <w:lang w:val="en-GB"/>
        </w:rPr>
      </w:pPr>
      <w:r>
        <w:rPr>
          <w:lang w:val="en-GB"/>
        </w:rPr>
        <w:t>In t</w:t>
      </w:r>
      <w:r w:rsidR="00F23F1F">
        <w:rPr>
          <w:lang w:val="en-GB"/>
        </w:rPr>
        <w:t>h</w:t>
      </w:r>
      <w:r>
        <w:rPr>
          <w:lang w:val="en-GB"/>
        </w:rPr>
        <w:t>is</w:t>
      </w:r>
      <w:r w:rsidR="00F23F1F">
        <w:rPr>
          <w:lang w:val="en-GB"/>
        </w:rPr>
        <w:t xml:space="preserve"> study</w:t>
      </w:r>
      <w:ins w:id="16" w:author="Valentina Bosetti" w:date="2017-01-25T11:53:00Z">
        <w:r w:rsidR="005421F1">
          <w:rPr>
            <w:lang w:val="en-GB"/>
          </w:rPr>
          <w:t>,</w:t>
        </w:r>
      </w:ins>
      <w:r w:rsidR="00F23F1F">
        <w:rPr>
          <w:lang w:val="en-GB"/>
        </w:rPr>
        <w:t xml:space="preserve"> </w:t>
      </w:r>
      <w:r>
        <w:rPr>
          <w:lang w:val="en-GB"/>
        </w:rPr>
        <w:t>we have compared the future outlooks of experts to the projections of IAMs. The results expose</w:t>
      </w:r>
      <w:r w:rsidR="009F48B4">
        <w:rPr>
          <w:lang w:val="en-GB"/>
        </w:rPr>
        <w:t>d</w:t>
      </w:r>
      <w:r>
        <w:rPr>
          <w:lang w:val="en-GB"/>
        </w:rPr>
        <w:t xml:space="preserve"> some consensus </w:t>
      </w:r>
      <w:r w:rsidR="001923A5">
        <w:rPr>
          <w:lang w:val="en-GB"/>
        </w:rPr>
        <w:t xml:space="preserve">between the IAM outcomes and expert </w:t>
      </w:r>
      <w:r w:rsidR="008D2C2F">
        <w:rPr>
          <w:lang w:val="en-GB"/>
        </w:rPr>
        <w:t xml:space="preserve">judgements </w:t>
      </w:r>
      <w:r w:rsidR="001923A5">
        <w:rPr>
          <w:lang w:val="en-GB"/>
        </w:rPr>
        <w:t xml:space="preserve">among future technology deployment levels over </w:t>
      </w:r>
      <w:r>
        <w:rPr>
          <w:lang w:val="en-GB"/>
        </w:rPr>
        <w:t>time</w:t>
      </w:r>
      <w:r w:rsidR="001923A5">
        <w:rPr>
          <w:lang w:val="en-GB"/>
        </w:rPr>
        <w:t xml:space="preserve">. At the same time, also </w:t>
      </w:r>
      <w:r w:rsidR="004B5BB5">
        <w:rPr>
          <w:lang w:val="en-GB"/>
        </w:rPr>
        <w:t xml:space="preserve">diverging views </w:t>
      </w:r>
      <w:r w:rsidR="001923A5">
        <w:rPr>
          <w:lang w:val="en-GB"/>
        </w:rPr>
        <w:t xml:space="preserve">have </w:t>
      </w:r>
      <w:r w:rsidR="004B5BB5">
        <w:rPr>
          <w:lang w:val="en-GB"/>
        </w:rPr>
        <w:t>come to light</w:t>
      </w:r>
      <w:r w:rsidR="001923A5">
        <w:rPr>
          <w:lang w:val="en-GB"/>
        </w:rPr>
        <w:t xml:space="preserve"> – especially for stringent mitigation scenarios. This </w:t>
      </w:r>
      <w:ins w:id="17" w:author="Valentina Bosetti" w:date="2017-01-25T11:54:00Z">
        <w:r w:rsidR="005421F1">
          <w:rPr>
            <w:lang w:val="en-GB"/>
          </w:rPr>
          <w:t xml:space="preserve">disagreement </w:t>
        </w:r>
      </w:ins>
      <w:r w:rsidR="001923A5">
        <w:rPr>
          <w:lang w:val="en-GB"/>
        </w:rPr>
        <w:t xml:space="preserve">can </w:t>
      </w:r>
      <w:r w:rsidR="00B6047B">
        <w:rPr>
          <w:lang w:val="en-GB"/>
        </w:rPr>
        <w:t xml:space="preserve">be </w:t>
      </w:r>
      <w:del w:id="18" w:author="Valentina Bosetti" w:date="2017-01-25T11:54:00Z">
        <w:r w:rsidR="00B6047B" w:rsidDel="005421F1">
          <w:rPr>
            <w:lang w:val="en-GB"/>
          </w:rPr>
          <w:delText xml:space="preserve">seen </w:delText>
        </w:r>
      </w:del>
      <w:ins w:id="19" w:author="Valentina Bosetti" w:date="2017-01-25T11:54:00Z">
        <w:r w:rsidR="005421F1">
          <w:rPr>
            <w:lang w:val="en-GB"/>
          </w:rPr>
          <w:t xml:space="preserve">found </w:t>
        </w:r>
      </w:ins>
      <w:r w:rsidR="00B6047B">
        <w:rPr>
          <w:lang w:val="en-GB"/>
        </w:rPr>
        <w:t xml:space="preserve">between the two knowledge sources, but also within </w:t>
      </w:r>
      <w:ins w:id="20" w:author="Valentina Bosetti" w:date="2017-01-25T11:54:00Z">
        <w:r w:rsidR="005421F1">
          <w:rPr>
            <w:lang w:val="en-GB"/>
          </w:rPr>
          <w:t xml:space="preserve">experts representing </w:t>
        </w:r>
      </w:ins>
      <w:r w:rsidR="00B6047B">
        <w:rPr>
          <w:lang w:val="en-GB"/>
        </w:rPr>
        <w:t xml:space="preserve">each </w:t>
      </w:r>
      <w:ins w:id="21" w:author="Valentina Bosetti" w:date="2017-01-25T11:54:00Z">
        <w:r w:rsidR="005421F1">
          <w:rPr>
            <w:lang w:val="en-GB"/>
          </w:rPr>
          <w:t xml:space="preserve">of the two </w:t>
        </w:r>
      </w:ins>
      <w:del w:id="22" w:author="Valentina Bosetti" w:date="2017-01-25T11:55:00Z">
        <w:r w:rsidR="00B6047B" w:rsidDel="005421F1">
          <w:rPr>
            <w:lang w:val="en-GB"/>
          </w:rPr>
          <w:delText>source</w:delText>
        </w:r>
      </w:del>
      <w:ins w:id="23" w:author="Valentina Bosetti" w:date="2017-01-25T11:55:00Z">
        <w:r w:rsidR="005421F1">
          <w:rPr>
            <w:lang w:val="en-GB"/>
          </w:rPr>
          <w:t>sources</w:t>
        </w:r>
      </w:ins>
      <w:r w:rsidR="00B6047B">
        <w:rPr>
          <w:lang w:val="en-GB"/>
        </w:rPr>
        <w:t>. I</w:t>
      </w:r>
      <w:r w:rsidR="0079625C">
        <w:rPr>
          <w:lang w:val="en-GB"/>
        </w:rPr>
        <w:t xml:space="preserve">n the following paragraphs we </w:t>
      </w:r>
      <w:r w:rsidR="00B6047B">
        <w:rPr>
          <w:lang w:val="en-GB"/>
        </w:rPr>
        <w:t xml:space="preserve">briefly discuss </w:t>
      </w:r>
      <w:r w:rsidR="0079625C">
        <w:rPr>
          <w:lang w:val="en-GB"/>
        </w:rPr>
        <w:t xml:space="preserve">the </w:t>
      </w:r>
      <w:r w:rsidR="00B6047B">
        <w:rPr>
          <w:lang w:val="en-GB"/>
        </w:rPr>
        <w:t xml:space="preserve">possible </w:t>
      </w:r>
      <w:r w:rsidR="0079625C">
        <w:rPr>
          <w:lang w:val="en-GB"/>
        </w:rPr>
        <w:t xml:space="preserve">underlying factors </w:t>
      </w:r>
      <w:r w:rsidR="00B6047B">
        <w:rPr>
          <w:lang w:val="en-GB"/>
        </w:rPr>
        <w:t xml:space="preserve">contributing to the observed differences. </w:t>
      </w:r>
    </w:p>
    <w:p w14:paraId="6F0DDCE4" w14:textId="69317C31" w:rsidR="003A49EC" w:rsidRDefault="003513F0" w:rsidP="00682E0F">
      <w:pPr>
        <w:pStyle w:val="Titolo2"/>
      </w:pPr>
      <w:r>
        <w:t xml:space="preserve">Limitations </w:t>
      </w:r>
      <w:r w:rsidR="00035D39">
        <w:t>by design</w:t>
      </w:r>
      <w:r w:rsidR="00831D9E">
        <w:t>: IAMs</w:t>
      </w:r>
    </w:p>
    <w:p w14:paraId="6ED47D2A" w14:textId="010EDD44" w:rsidR="009427B6" w:rsidRPr="009427B6" w:rsidRDefault="0079625C" w:rsidP="009427B6">
      <w:pPr>
        <w:jc w:val="both"/>
        <w:rPr>
          <w:lang w:val="en-GB"/>
        </w:rPr>
      </w:pPr>
      <w:r>
        <w:rPr>
          <w:lang w:val="en-GB"/>
        </w:rPr>
        <w:t>Integrated assessment models are instruments specifically used to test the</w:t>
      </w:r>
      <w:r w:rsidR="0025515B">
        <w:rPr>
          <w:lang w:val="en-GB"/>
        </w:rPr>
        <w:t xml:space="preserve"> </w:t>
      </w:r>
      <w:r>
        <w:rPr>
          <w:lang w:val="en-GB"/>
        </w:rPr>
        <w:t xml:space="preserve">implications </w:t>
      </w:r>
      <w:r w:rsidR="0025515B">
        <w:rPr>
          <w:lang w:val="en-GB"/>
        </w:rPr>
        <w:t xml:space="preserve">of specific </w:t>
      </w:r>
      <w:r w:rsidR="00577C79">
        <w:rPr>
          <w:lang w:val="en-GB"/>
        </w:rPr>
        <w:t>policies or uncertainties</w:t>
      </w:r>
      <w:r w:rsidR="0025515B">
        <w:rPr>
          <w:lang w:val="en-GB"/>
        </w:rPr>
        <w:t xml:space="preserve"> </w:t>
      </w:r>
      <w:r>
        <w:rPr>
          <w:lang w:val="en-GB"/>
        </w:rPr>
        <w:t>over time in a consistent and structured framework</w:t>
      </w:r>
      <w:r w:rsidR="00240344">
        <w:rPr>
          <w:lang w:val="en-GB"/>
        </w:rPr>
        <w:t>.</w:t>
      </w:r>
      <w:r w:rsidR="0025515B">
        <w:rPr>
          <w:lang w:val="en-GB"/>
        </w:rPr>
        <w:t xml:space="preserve"> </w:t>
      </w:r>
      <w:r w:rsidR="001277DA">
        <w:rPr>
          <w:lang w:val="en-GB"/>
        </w:rPr>
        <w:t>T</w:t>
      </w:r>
      <w:r w:rsidR="009427B6" w:rsidRPr="009427B6">
        <w:rPr>
          <w:lang w:val="en-GB"/>
        </w:rPr>
        <w:t xml:space="preserve">his study </w:t>
      </w:r>
      <w:r w:rsidR="00577C79">
        <w:rPr>
          <w:lang w:val="en-GB"/>
        </w:rPr>
        <w:t>has</w:t>
      </w:r>
      <w:r w:rsidR="001277DA">
        <w:rPr>
          <w:lang w:val="en-GB"/>
        </w:rPr>
        <w:t xml:space="preserve"> used projections developed </w:t>
      </w:r>
      <w:r w:rsidR="0059314D">
        <w:rPr>
          <w:lang w:val="en-GB"/>
        </w:rPr>
        <w:t xml:space="preserve">in the </w:t>
      </w:r>
      <w:r w:rsidR="001277DA">
        <w:rPr>
          <w:lang w:val="en-GB"/>
        </w:rPr>
        <w:t>20</w:t>
      </w:r>
      <w:r w:rsidR="0059314D">
        <w:rPr>
          <w:lang w:val="en-GB"/>
        </w:rPr>
        <w:t>11-2014</w:t>
      </w:r>
      <w:r w:rsidR="001277DA">
        <w:rPr>
          <w:lang w:val="en-GB"/>
        </w:rPr>
        <w:t xml:space="preserve"> </w:t>
      </w:r>
      <w:r w:rsidR="0059314D">
        <w:rPr>
          <w:lang w:val="en-GB"/>
        </w:rPr>
        <w:t xml:space="preserve">period </w:t>
      </w:r>
      <w:r w:rsidR="001277DA">
        <w:rPr>
          <w:lang w:val="en-GB"/>
        </w:rPr>
        <w:t xml:space="preserve">to explore </w:t>
      </w:r>
      <w:r w:rsidR="00172D8E">
        <w:rPr>
          <w:lang w:val="en-GB"/>
        </w:rPr>
        <w:t xml:space="preserve">idealised best-case </w:t>
      </w:r>
      <w:r w:rsidR="001277DA">
        <w:rPr>
          <w:lang w:val="en-GB"/>
        </w:rPr>
        <w:t xml:space="preserve">scenarios </w:t>
      </w:r>
      <w:r w:rsidR="00172D8E">
        <w:rPr>
          <w:lang w:val="en-GB"/>
        </w:rPr>
        <w:t>with</w:t>
      </w:r>
      <w:r w:rsidR="009427B6">
        <w:rPr>
          <w:lang w:val="en-GB"/>
        </w:rPr>
        <w:t xml:space="preserve"> immediate global action</w:t>
      </w:r>
      <w:r w:rsidR="009427B6" w:rsidRPr="009427B6">
        <w:rPr>
          <w:lang w:val="en-GB"/>
        </w:rPr>
        <w:t>.</w:t>
      </w:r>
      <w:ins w:id="24" w:author="Valentina Bosetti" w:date="2017-01-25T11:56:00Z">
        <w:r w:rsidR="004F6596">
          <w:rPr>
            <w:lang w:val="en-GB"/>
          </w:rPr>
          <w:t xml:space="preserve"> Experts might have had in mind several factors that would lead reality </w:t>
        </w:r>
        <w:r w:rsidR="004F6596">
          <w:rPr>
            <w:lang w:val="en-GB"/>
          </w:rPr>
          <w:lastRenderedPageBreak/>
          <w:t>unfolding away from these idealised path.</w:t>
        </w:r>
      </w:ins>
      <w:r w:rsidR="008A2F4B">
        <w:rPr>
          <w:lang w:val="en-GB"/>
        </w:rPr>
        <w:t xml:space="preserve"> </w:t>
      </w:r>
      <w:r w:rsidR="001277DA">
        <w:rPr>
          <w:lang w:val="en-GB"/>
        </w:rPr>
        <w:t xml:space="preserve">Clearly, these </w:t>
      </w:r>
      <w:ins w:id="25" w:author="Valentina Bosetti" w:date="2017-01-25T11:57:00Z">
        <w:r w:rsidR="004F6596">
          <w:rPr>
            <w:lang w:val="en-GB"/>
          </w:rPr>
          <w:t xml:space="preserve">optimal </w:t>
        </w:r>
      </w:ins>
      <w:r w:rsidR="001277DA">
        <w:rPr>
          <w:lang w:val="en-GB"/>
        </w:rPr>
        <w:t>conditions do not exis</w:t>
      </w:r>
      <w:r w:rsidR="00577C79">
        <w:rPr>
          <w:lang w:val="en-GB"/>
        </w:rPr>
        <w:t>t</w:t>
      </w:r>
      <w:r w:rsidR="001277DA">
        <w:rPr>
          <w:lang w:val="en-GB"/>
        </w:rPr>
        <w:t xml:space="preserve"> in the real world</w:t>
      </w:r>
      <w:ins w:id="26" w:author="Valentina Bosetti" w:date="2017-01-25T11:57:00Z">
        <w:r w:rsidR="004F6596">
          <w:rPr>
            <w:lang w:val="en-GB"/>
          </w:rPr>
          <w:t>,</w:t>
        </w:r>
      </w:ins>
      <w:r w:rsidR="0059314D">
        <w:rPr>
          <w:lang w:val="en-GB"/>
        </w:rPr>
        <w:t xml:space="preserve"> </w:t>
      </w:r>
      <w:r w:rsidR="006F7A2A">
        <w:rPr>
          <w:lang w:val="en-GB"/>
        </w:rPr>
        <w:t xml:space="preserve">but </w:t>
      </w:r>
      <w:r w:rsidR="0059314D">
        <w:rPr>
          <w:lang w:val="en-GB"/>
        </w:rPr>
        <w:t xml:space="preserve">are intended to </w:t>
      </w:r>
      <w:r w:rsidR="006F7A2A">
        <w:rPr>
          <w:lang w:val="en-GB"/>
        </w:rPr>
        <w:t>provide</w:t>
      </w:r>
      <w:r w:rsidR="0059314D">
        <w:rPr>
          <w:lang w:val="en-GB"/>
        </w:rPr>
        <w:t xml:space="preserve"> </w:t>
      </w:r>
      <w:r w:rsidR="001277DA">
        <w:rPr>
          <w:lang w:val="en-GB"/>
        </w:rPr>
        <w:t xml:space="preserve">policy-makers </w:t>
      </w:r>
      <w:r w:rsidR="0059314D">
        <w:rPr>
          <w:lang w:val="en-GB"/>
        </w:rPr>
        <w:t>with</w:t>
      </w:r>
      <w:r w:rsidR="001277DA">
        <w:rPr>
          <w:lang w:val="en-GB"/>
        </w:rPr>
        <w:t xml:space="preserve"> </w:t>
      </w:r>
      <w:r w:rsidR="006F7A2A">
        <w:rPr>
          <w:lang w:val="en-GB"/>
        </w:rPr>
        <w:t xml:space="preserve">a </w:t>
      </w:r>
      <w:r w:rsidR="001277DA">
        <w:rPr>
          <w:lang w:val="en-GB"/>
        </w:rPr>
        <w:t xml:space="preserve">reference </w:t>
      </w:r>
      <w:r w:rsidR="006F7A2A">
        <w:rPr>
          <w:lang w:val="en-GB"/>
        </w:rPr>
        <w:t>compared to in-action</w:t>
      </w:r>
      <w:r w:rsidR="001277DA">
        <w:rPr>
          <w:lang w:val="en-GB"/>
        </w:rPr>
        <w:t xml:space="preserve">. </w:t>
      </w:r>
      <w:r w:rsidR="009427B6" w:rsidRPr="009427B6">
        <w:rPr>
          <w:lang w:val="en-GB"/>
        </w:rPr>
        <w:t xml:space="preserve">As described in </w:t>
      </w:r>
      <w:r w:rsidR="009427B6" w:rsidRPr="009427B6">
        <w:rPr>
          <w:lang w:val="en-GB"/>
        </w:rPr>
        <w:fldChar w:fldCharType="begin">
          <w:fldData xml:space="preserve">PEVuZE5vdGU+PENpdGUgQXV0aG9yWWVhcj0iMSI+PEF1dGhvcj5Fb208L0F1dGhvcj48WWVhcj4y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</w:fldData>
        </w:fldChar>
      </w:r>
      <w:r w:rsidR="001C346A">
        <w:rPr>
          <w:lang w:val="en-GB"/>
        </w:rPr>
        <w:instrText xml:space="preserve"> ADDIN EN.CITE </w:instrText>
      </w:r>
      <w:r w:rsidR="001C346A">
        <w:rPr>
          <w:lang w:val="en-GB"/>
        </w:rPr>
        <w:fldChar w:fldCharType="begin">
          <w:fldData xml:space="preserve">PEVuZE5vdGU+PENpdGUgQXV0aG9yWWVhcj0iMSI+PEF1dGhvcj5Fb208L0F1dGhvcj48WWVhcj4y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</w:fldData>
        </w:fldChar>
      </w:r>
      <w:r w:rsidR="001C346A">
        <w:rPr>
          <w:lang w:val="en-GB"/>
        </w:rPr>
        <w:instrText xml:space="preserve"> ADDIN EN.CITE.DATA </w:instrText>
      </w:r>
      <w:r w:rsidR="001C346A">
        <w:rPr>
          <w:lang w:val="en-GB"/>
        </w:rPr>
      </w:r>
      <w:r w:rsidR="001C346A">
        <w:rPr>
          <w:lang w:val="en-GB"/>
        </w:rPr>
        <w:fldChar w:fldCharType="end"/>
      </w:r>
      <w:r w:rsidR="009427B6" w:rsidRPr="009427B6">
        <w:rPr>
          <w:lang w:val="en-GB"/>
        </w:rPr>
      </w:r>
      <w:r w:rsidR="009427B6" w:rsidRPr="009427B6">
        <w:rPr>
          <w:lang w:val="en-GB"/>
        </w:rPr>
        <w:fldChar w:fldCharType="separate"/>
      </w:r>
      <w:hyperlink w:anchor="_ENREF_18" w:tooltip="Eom, 2015 #2960" w:history="1">
        <w:r w:rsidR="00682E0F">
          <w:rPr>
            <w:noProof/>
            <w:lang w:val="en-GB"/>
          </w:rPr>
          <w:t>Eom et al. (2015</w:t>
        </w:r>
      </w:hyperlink>
      <w:r w:rsidR="001C346A">
        <w:rPr>
          <w:noProof/>
          <w:lang w:val="en-GB"/>
        </w:rPr>
        <w:t xml:space="preserve">); </w:t>
      </w:r>
      <w:hyperlink w:anchor="_ENREF_43" w:tooltip="Riahi, 2015 #2779" w:history="1">
        <w:r w:rsidR="00682E0F">
          <w:rPr>
            <w:noProof/>
            <w:lang w:val="en-GB"/>
          </w:rPr>
          <w:t>Riahi et al. (2015</w:t>
        </w:r>
      </w:hyperlink>
      <w:r w:rsidR="001C346A">
        <w:rPr>
          <w:noProof/>
          <w:lang w:val="en-GB"/>
        </w:rPr>
        <w:t>)</w:t>
      </w:r>
      <w:r w:rsidR="009427B6" w:rsidRPr="009427B6">
        <w:rPr>
          <w:lang w:val="en-GB"/>
        </w:rPr>
        <w:fldChar w:fldCharType="end"/>
      </w:r>
      <w:r w:rsidR="009427B6" w:rsidRPr="009427B6">
        <w:rPr>
          <w:lang w:val="en-GB"/>
        </w:rPr>
        <w:t xml:space="preserve">, IAM scenarios that include </w:t>
      </w:r>
      <w:r w:rsidR="001C346A">
        <w:rPr>
          <w:lang w:val="en-GB"/>
        </w:rPr>
        <w:t xml:space="preserve">more suboptimal conditions (e.g. delays </w:t>
      </w:r>
      <w:r w:rsidR="008F4C94">
        <w:rPr>
          <w:lang w:val="en-GB"/>
        </w:rPr>
        <w:t xml:space="preserve">in </w:t>
      </w:r>
      <w:r w:rsidR="001C346A">
        <w:rPr>
          <w:lang w:val="en-GB"/>
        </w:rPr>
        <w:t xml:space="preserve">global action and </w:t>
      </w:r>
      <w:r w:rsidR="009427B6" w:rsidRPr="009427B6">
        <w:rPr>
          <w:lang w:val="en-GB"/>
        </w:rPr>
        <w:t>limit</w:t>
      </w:r>
      <w:r w:rsidR="001C346A">
        <w:rPr>
          <w:lang w:val="en-GB"/>
        </w:rPr>
        <w:t>ed</w:t>
      </w:r>
      <w:r w:rsidR="009427B6" w:rsidRPr="009427B6">
        <w:rPr>
          <w:lang w:val="en-GB"/>
        </w:rPr>
        <w:t xml:space="preserve"> availability of key technologies for large scale application</w:t>
      </w:r>
      <w:r w:rsidR="001C346A">
        <w:rPr>
          <w:lang w:val="en-GB"/>
        </w:rPr>
        <w:t>)</w:t>
      </w:r>
      <w:r w:rsidR="009427B6" w:rsidRPr="009427B6">
        <w:rPr>
          <w:lang w:val="en-GB"/>
        </w:rPr>
        <w:t xml:space="preserve">, </w:t>
      </w:r>
      <w:r w:rsidR="001C346A">
        <w:rPr>
          <w:lang w:val="en-GB"/>
        </w:rPr>
        <w:t xml:space="preserve">would </w:t>
      </w:r>
      <w:r w:rsidR="008D2C2F">
        <w:rPr>
          <w:lang w:val="en-GB"/>
        </w:rPr>
        <w:t xml:space="preserve">yield </w:t>
      </w:r>
      <w:ins w:id="27" w:author="Valentina Bosetti" w:date="2017-01-25T11:56:00Z">
        <w:r w:rsidR="004F6596">
          <w:rPr>
            <w:lang w:val="en-GB"/>
          </w:rPr>
          <w:t>a broader set</w:t>
        </w:r>
      </w:ins>
      <w:del w:id="28" w:author="Valentina Bosetti" w:date="2017-01-25T11:56:00Z">
        <w:r w:rsidR="0059314D" w:rsidDel="004F6596">
          <w:rPr>
            <w:lang w:val="en-GB"/>
          </w:rPr>
          <w:delText>different results</w:delText>
        </w:r>
        <w:r w:rsidR="004F1691" w:rsidDel="004F6596">
          <w:rPr>
            <w:lang w:val="en-GB"/>
          </w:rPr>
          <w:delText xml:space="preserve"> and different</w:delText>
        </w:r>
      </w:del>
      <w:ins w:id="29" w:author="Valentina Bosetti" w:date="2017-01-25T11:56:00Z">
        <w:r w:rsidR="004F6596">
          <w:rPr>
            <w:lang w:val="en-GB"/>
          </w:rPr>
          <w:t xml:space="preserve"> of</w:t>
        </w:r>
      </w:ins>
      <w:r w:rsidR="004F1691">
        <w:rPr>
          <w:lang w:val="en-GB"/>
        </w:rPr>
        <w:t xml:space="preserve"> responses as well</w:t>
      </w:r>
      <w:r w:rsidR="009427B6" w:rsidRPr="009427B6">
        <w:rPr>
          <w:lang w:val="en-GB"/>
        </w:rPr>
        <w:t>.</w:t>
      </w:r>
      <w:ins w:id="30" w:author="Valentina Bosetti" w:date="2017-01-25T11:56:00Z">
        <w:r w:rsidR="004F6596">
          <w:rPr>
            <w:lang w:val="en-GB"/>
          </w:rPr>
          <w:t xml:space="preserve"> </w:t>
        </w:r>
      </w:ins>
    </w:p>
    <w:p w14:paraId="4D0FBD54" w14:textId="1DD40675" w:rsidR="009427B6" w:rsidRDefault="009427B6" w:rsidP="000013BB">
      <w:pPr>
        <w:rPr>
          <w:lang w:val="en-GB"/>
        </w:rPr>
      </w:pPr>
    </w:p>
    <w:p w14:paraId="36ADF50D" w14:textId="2A3B7C3D" w:rsidR="000013BB" w:rsidRDefault="008F4C94" w:rsidP="001608A6">
      <w:pPr>
        <w:jc w:val="both"/>
        <w:rPr>
          <w:lang w:val="en-GB"/>
        </w:rPr>
      </w:pPr>
      <w:r>
        <w:rPr>
          <w:lang w:val="en-GB"/>
        </w:rPr>
        <w:t>Secondly, in their representation of energy systems, IAMs</w:t>
      </w:r>
      <w:r w:rsidR="00240344">
        <w:rPr>
          <w:lang w:val="en-GB"/>
        </w:rPr>
        <w:t xml:space="preserve"> are inherently </w:t>
      </w:r>
      <w:r w:rsidR="0025515B">
        <w:rPr>
          <w:lang w:val="en-GB"/>
        </w:rPr>
        <w:t>dependent on</w:t>
      </w:r>
      <w:r w:rsidR="00240344">
        <w:rPr>
          <w:lang w:val="en-GB"/>
        </w:rPr>
        <w:t xml:space="preserve"> </w:t>
      </w:r>
      <w:r w:rsidR="00F06E41">
        <w:rPr>
          <w:lang w:val="en-GB"/>
        </w:rPr>
        <w:t xml:space="preserve">available contemporary knowledge of aggregated </w:t>
      </w:r>
      <w:r>
        <w:rPr>
          <w:lang w:val="en-GB"/>
        </w:rPr>
        <w:t xml:space="preserve">techno-economic </w:t>
      </w:r>
      <w:r w:rsidR="00F06E41">
        <w:rPr>
          <w:lang w:val="en-GB"/>
        </w:rPr>
        <w:t>trends</w:t>
      </w:r>
      <w:r>
        <w:rPr>
          <w:lang w:val="en-GB"/>
        </w:rPr>
        <w:t xml:space="preserve"> </w:t>
      </w:r>
      <w:r w:rsidR="000013BB">
        <w:rPr>
          <w:lang w:val="en-GB"/>
        </w:rPr>
        <w:t>and causalities</w:t>
      </w:r>
      <w:r w:rsidR="006F7A2A">
        <w:rPr>
          <w:lang w:val="en-GB"/>
        </w:rPr>
        <w:t>. By adopting also necessary simplifications, IAMs are inherently compromising their (1) system representativeness (e.g. do the models include all technologies?) as well as their (2) reflection of current trends and grassroot</w:t>
      </w:r>
      <w:r w:rsidR="004F1691">
        <w:rPr>
          <w:lang w:val="en-GB"/>
        </w:rPr>
        <w:t>s</w:t>
      </w:r>
      <w:r w:rsidR="006F7A2A">
        <w:rPr>
          <w:lang w:val="en-GB"/>
        </w:rPr>
        <w:t xml:space="preserve"> developments.</w:t>
      </w:r>
      <w:r w:rsidR="001277DA">
        <w:rPr>
          <w:lang w:val="en-GB"/>
        </w:rPr>
        <w:t xml:space="preserve"> </w:t>
      </w:r>
      <w:r>
        <w:rPr>
          <w:lang w:val="en-GB"/>
        </w:rPr>
        <w:t>In</w:t>
      </w:r>
      <w:r w:rsidR="00F06E41">
        <w:rPr>
          <w:lang w:val="en-GB"/>
        </w:rPr>
        <w:t xml:space="preserve"> </w:t>
      </w:r>
      <w:r w:rsidRPr="00831D9E">
        <w:rPr>
          <w:lang w:val="en-GB"/>
        </w:rPr>
        <w:t>some cases</w:t>
      </w:r>
      <w:r w:rsidR="00E5197A">
        <w:rPr>
          <w:lang w:val="en-GB"/>
        </w:rPr>
        <w:t>,</w:t>
      </w:r>
      <w:r w:rsidRPr="00831D9E">
        <w:rPr>
          <w:lang w:val="en-GB"/>
        </w:rPr>
        <w:t xml:space="preserve"> </w:t>
      </w:r>
      <w:r w:rsidR="00E5197A">
        <w:rPr>
          <w:lang w:val="en-GB"/>
        </w:rPr>
        <w:t>one might argue that this means</w:t>
      </w:r>
      <w:r w:rsidR="00196B7D">
        <w:rPr>
          <w:lang w:val="en-GB"/>
        </w:rPr>
        <w:t xml:space="preserve"> that</w:t>
      </w:r>
      <w:r w:rsidR="00E5197A">
        <w:rPr>
          <w:lang w:val="en-GB"/>
        </w:rPr>
        <w:t xml:space="preserve"> models do not </w:t>
      </w:r>
      <w:r w:rsidRPr="00831D9E">
        <w:rPr>
          <w:lang w:val="en-GB"/>
        </w:rPr>
        <w:t>accommodate the breadth of expert knowledge</w:t>
      </w:r>
      <w:del w:id="31" w:author="Valentina Bosetti" w:date="2017-01-25T11:58:00Z">
        <w:r w:rsidR="00196B7D" w:rsidDel="004F6596">
          <w:rPr>
            <w:lang w:val="en-GB"/>
          </w:rPr>
          <w:delText>,</w:delText>
        </w:r>
        <w:r w:rsidRPr="00831D9E" w:rsidDel="004F6596">
          <w:rPr>
            <w:lang w:val="en-GB"/>
          </w:rPr>
          <w:delText xml:space="preserve"> </w:delText>
        </w:r>
      </w:del>
      <w:ins w:id="32" w:author="Valentina Bosetti" w:date="2017-01-25T11:58:00Z">
        <w:r w:rsidR="004F6596">
          <w:rPr>
            <w:lang w:val="en-GB"/>
          </w:rPr>
          <w:t xml:space="preserve">. Indeed, experts </w:t>
        </w:r>
      </w:ins>
      <w:del w:id="33" w:author="Valentina Bosetti" w:date="2017-01-25T11:58:00Z">
        <w:r w:rsidRPr="00831D9E" w:rsidDel="004F6596">
          <w:rPr>
            <w:lang w:val="en-GB"/>
          </w:rPr>
          <w:delText xml:space="preserve">which </w:delText>
        </w:r>
      </w:del>
      <w:r w:rsidRPr="00831D9E">
        <w:rPr>
          <w:lang w:val="en-GB"/>
        </w:rPr>
        <w:t>articulated</w:t>
      </w:r>
      <w:del w:id="34" w:author="Valentina Bosetti" w:date="2017-01-25T11:58:00Z">
        <w:r w:rsidRPr="00831D9E" w:rsidDel="004F6596">
          <w:rPr>
            <w:lang w:val="en-GB"/>
          </w:rPr>
          <w:delText xml:space="preserve"> for example</w:delText>
        </w:r>
      </w:del>
      <w:r w:rsidRPr="00831D9E">
        <w:rPr>
          <w:lang w:val="en-GB"/>
        </w:rPr>
        <w:t xml:space="preserve"> </w:t>
      </w:r>
      <w:del w:id="35" w:author="Valentina Bosetti" w:date="2017-01-25T11:58:00Z">
        <w:r w:rsidRPr="00831D9E" w:rsidDel="004F6596">
          <w:rPr>
            <w:lang w:val="en-GB"/>
          </w:rPr>
          <w:delText xml:space="preserve">more </w:delText>
        </w:r>
      </w:del>
      <w:r w:rsidRPr="00831D9E">
        <w:rPr>
          <w:lang w:val="en-GB"/>
        </w:rPr>
        <w:t xml:space="preserve">specific roles </w:t>
      </w:r>
      <w:r w:rsidR="000013BB">
        <w:rPr>
          <w:lang w:val="en-GB"/>
        </w:rPr>
        <w:t>for</w:t>
      </w:r>
      <w:r w:rsidRPr="00831D9E">
        <w:rPr>
          <w:lang w:val="en-GB"/>
        </w:rPr>
        <w:t xml:space="preserve"> technolog</w:t>
      </w:r>
      <w:r w:rsidR="000013BB">
        <w:rPr>
          <w:lang w:val="en-GB"/>
        </w:rPr>
        <w:t>ies</w:t>
      </w:r>
      <w:r w:rsidRPr="00831D9E">
        <w:rPr>
          <w:lang w:val="en-GB"/>
        </w:rPr>
        <w:t xml:space="preserve"> </w:t>
      </w:r>
      <w:r w:rsidR="00E5197A">
        <w:rPr>
          <w:lang w:val="en-GB"/>
        </w:rPr>
        <w:t xml:space="preserve">and policy measures </w:t>
      </w:r>
      <w:r w:rsidR="00196B7D">
        <w:rPr>
          <w:lang w:val="en-GB"/>
        </w:rPr>
        <w:t xml:space="preserve">that </w:t>
      </w:r>
      <w:r w:rsidR="00DD22A5">
        <w:rPr>
          <w:lang w:val="en-GB"/>
        </w:rPr>
        <w:t xml:space="preserve">models </w:t>
      </w:r>
      <w:ins w:id="36" w:author="Valentina Bosetti" w:date="2017-01-25T11:59:00Z">
        <w:r w:rsidR="004F6596">
          <w:rPr>
            <w:lang w:val="en-GB"/>
          </w:rPr>
          <w:t xml:space="preserve">typically </w:t>
        </w:r>
      </w:ins>
      <w:ins w:id="37" w:author="Valentina Bosetti" w:date="2017-01-25T11:58:00Z">
        <w:r w:rsidR="004F6596">
          <w:rPr>
            <w:lang w:val="en-GB"/>
          </w:rPr>
          <w:t>do not reproduce</w:t>
        </w:r>
      </w:ins>
      <w:del w:id="38" w:author="Valentina Bosetti" w:date="2017-01-25T11:58:00Z">
        <w:r w:rsidR="00DD22A5" w:rsidDel="004F6596">
          <w:rPr>
            <w:lang w:val="en-GB"/>
          </w:rPr>
          <w:delText>do not embark on</w:delText>
        </w:r>
      </w:del>
      <w:r w:rsidR="000013BB">
        <w:rPr>
          <w:lang w:val="en-GB"/>
        </w:rPr>
        <w:t xml:space="preserve">, such as </w:t>
      </w:r>
      <w:r w:rsidR="00E5197A">
        <w:rPr>
          <w:lang w:val="en-GB"/>
        </w:rPr>
        <w:t xml:space="preserve">decentralised power systems, </w:t>
      </w:r>
      <w:r w:rsidRPr="00831D9E">
        <w:rPr>
          <w:lang w:val="en-GB"/>
        </w:rPr>
        <w:t>geotherma</w:t>
      </w:r>
      <w:r w:rsidR="00045C94">
        <w:rPr>
          <w:lang w:val="en-GB"/>
        </w:rPr>
        <w:t>l</w:t>
      </w:r>
      <w:r w:rsidR="00E5197A">
        <w:rPr>
          <w:lang w:val="en-GB"/>
        </w:rPr>
        <w:t xml:space="preserve"> electricity or lifestyle change</w:t>
      </w:r>
      <w:r w:rsidRPr="0019179B">
        <w:rPr>
          <w:lang w:val="en-GB"/>
        </w:rPr>
        <w:t xml:space="preserve">. </w:t>
      </w:r>
      <w:r w:rsidR="00DD22A5">
        <w:rPr>
          <w:lang w:val="en-GB"/>
        </w:rPr>
        <w:t xml:space="preserve">This caveat in models is a result of </w:t>
      </w:r>
      <w:r w:rsidR="00E5197A">
        <w:rPr>
          <w:lang w:val="en-GB"/>
        </w:rPr>
        <w:t xml:space="preserve">technology uncertainty and/or the inability to translate </w:t>
      </w:r>
      <w:r w:rsidR="00DD22A5">
        <w:rPr>
          <w:lang w:val="en-GB"/>
        </w:rPr>
        <w:t xml:space="preserve">a technology </w:t>
      </w:r>
      <w:r w:rsidR="004F1691">
        <w:rPr>
          <w:lang w:val="en-GB"/>
        </w:rPr>
        <w:t xml:space="preserve">choice </w:t>
      </w:r>
      <w:r w:rsidR="00E5197A">
        <w:rPr>
          <w:lang w:val="en-GB"/>
        </w:rPr>
        <w:t>in</w:t>
      </w:r>
      <w:r w:rsidR="00DD22A5">
        <w:rPr>
          <w:lang w:val="en-GB"/>
        </w:rPr>
        <w:t>to</w:t>
      </w:r>
      <w:r w:rsidR="00E5197A">
        <w:rPr>
          <w:lang w:val="en-GB"/>
        </w:rPr>
        <w:t xml:space="preserve"> a</w:t>
      </w:r>
      <w:r w:rsidR="00DD22A5">
        <w:rPr>
          <w:lang w:val="en-GB"/>
        </w:rPr>
        <w:t xml:space="preserve"> representative</w:t>
      </w:r>
      <w:r w:rsidR="00E5197A">
        <w:rPr>
          <w:lang w:val="en-GB"/>
        </w:rPr>
        <w:t xml:space="preserve"> cost-benefit formulation</w:t>
      </w:r>
      <w:r w:rsidR="004F1691">
        <w:rPr>
          <w:lang w:val="en-GB"/>
        </w:rPr>
        <w:t xml:space="preserve"> in models</w:t>
      </w:r>
      <w:r w:rsidR="00E5197A">
        <w:rPr>
          <w:lang w:val="en-GB"/>
        </w:rPr>
        <w:t>. T</w:t>
      </w:r>
      <w:r>
        <w:rPr>
          <w:lang w:val="en-GB"/>
        </w:rPr>
        <w:t>he lack of</w:t>
      </w:r>
      <w:r w:rsidR="00196B7D">
        <w:rPr>
          <w:lang w:val="en-GB"/>
        </w:rPr>
        <w:t xml:space="preserve"> such</w:t>
      </w:r>
      <w:r>
        <w:rPr>
          <w:lang w:val="en-GB"/>
        </w:rPr>
        <w:t xml:space="preserve"> explicit detail in IAMs on, </w:t>
      </w:r>
      <w:r w:rsidR="00DD22A5">
        <w:rPr>
          <w:lang w:val="en-GB"/>
        </w:rPr>
        <w:t>amongst others</w:t>
      </w:r>
      <w:r>
        <w:rPr>
          <w:lang w:val="en-GB"/>
        </w:rPr>
        <w:t>, the scalability and potential for decentralised applications of solar of wind resources</w:t>
      </w:r>
      <w:r w:rsidR="000013BB">
        <w:rPr>
          <w:lang w:val="en-GB"/>
        </w:rPr>
        <w:t xml:space="preserve">, </w:t>
      </w:r>
      <w:r w:rsidR="00DD22A5">
        <w:rPr>
          <w:lang w:val="en-GB"/>
        </w:rPr>
        <w:t xml:space="preserve">thus </w:t>
      </w:r>
      <w:r w:rsidR="000013BB">
        <w:rPr>
          <w:lang w:val="en-GB"/>
        </w:rPr>
        <w:t>creates some bias towards the more large-scale, centralised, technologies.</w:t>
      </w:r>
    </w:p>
    <w:p w14:paraId="00435BFB" w14:textId="77777777" w:rsidR="000013BB" w:rsidRDefault="000013BB" w:rsidP="001608A6">
      <w:pPr>
        <w:jc w:val="both"/>
        <w:rPr>
          <w:lang w:val="en-GB"/>
        </w:rPr>
      </w:pPr>
    </w:p>
    <w:p w14:paraId="7740026B" w14:textId="47EAFEB7" w:rsidR="00900BDF" w:rsidRPr="001949EB" w:rsidRDefault="00E5197A" w:rsidP="006F7A2A">
      <w:pPr>
        <w:jc w:val="both"/>
        <w:rPr>
          <w:lang w:val="en-GB"/>
        </w:rPr>
      </w:pPr>
      <w:r>
        <w:rPr>
          <w:lang w:val="en-GB"/>
        </w:rPr>
        <w:t>Finally, the complexity of the models also lead</w:t>
      </w:r>
      <w:ins w:id="39" w:author="Valentina Bosetti" w:date="2017-01-25T11:59:00Z">
        <w:r w:rsidR="004F6596">
          <w:rPr>
            <w:lang w:val="en-GB"/>
          </w:rPr>
          <w:t>s</w:t>
        </w:r>
      </w:ins>
      <w:r>
        <w:rPr>
          <w:lang w:val="en-GB"/>
        </w:rPr>
        <w:t xml:space="preserve"> to </w:t>
      </w:r>
      <w:del w:id="40" w:author="Valentina Bosetti" w:date="2017-01-25T11:59:00Z">
        <w:r w:rsidDel="004F6596">
          <w:rPr>
            <w:lang w:val="en-GB"/>
          </w:rPr>
          <w:delText xml:space="preserve">institutional </w:delText>
        </w:r>
      </w:del>
      <w:r>
        <w:rPr>
          <w:lang w:val="en-GB"/>
        </w:rPr>
        <w:t>inertia. This can be problematic for short-term projections as information on</w:t>
      </w:r>
      <w:r w:rsidR="00E04E94">
        <w:rPr>
          <w:lang w:val="en-GB"/>
        </w:rPr>
        <w:t xml:space="preserve"> technologies </w:t>
      </w:r>
      <w:r w:rsidR="004C3757">
        <w:rPr>
          <w:lang w:val="en-GB"/>
        </w:rPr>
        <w:t>under rapid development</w:t>
      </w:r>
      <w:r>
        <w:rPr>
          <w:lang w:val="en-GB"/>
        </w:rPr>
        <w:t xml:space="preserve"> can be</w:t>
      </w:r>
      <w:r w:rsidR="007B6482" w:rsidRPr="00831D9E">
        <w:rPr>
          <w:lang w:val="en-GB"/>
        </w:rPr>
        <w:t xml:space="preserve"> quickly outdated</w:t>
      </w:r>
      <w:r w:rsidR="007B6482">
        <w:rPr>
          <w:lang w:val="en-GB"/>
        </w:rPr>
        <w:t xml:space="preserve">. </w:t>
      </w:r>
      <w:r w:rsidR="00DD1B01">
        <w:rPr>
          <w:lang w:val="en-GB"/>
        </w:rPr>
        <w:t>Although t</w:t>
      </w:r>
      <w:r w:rsidR="007B6482" w:rsidRPr="00831D9E">
        <w:rPr>
          <w:lang w:val="en-GB"/>
        </w:rPr>
        <w:t xml:space="preserve">he work presented to the </w:t>
      </w:r>
      <w:r w:rsidR="00172D8E">
        <w:rPr>
          <w:lang w:val="en-GB"/>
        </w:rPr>
        <w:t>experts</w:t>
      </w:r>
      <w:r w:rsidR="007B6482" w:rsidRPr="00831D9E">
        <w:rPr>
          <w:lang w:val="en-GB"/>
        </w:rPr>
        <w:t xml:space="preserve"> </w:t>
      </w:r>
      <w:r w:rsidR="00DD1B01">
        <w:rPr>
          <w:lang w:val="en-GB"/>
        </w:rPr>
        <w:t>can</w:t>
      </w:r>
      <w:r w:rsidR="007B6482" w:rsidRPr="00831D9E">
        <w:rPr>
          <w:lang w:val="en-GB"/>
        </w:rPr>
        <w:t xml:space="preserve"> be considered of relatively recent nature (which had been published simultaneously in IPCC WGIII</w:t>
      </w:r>
      <w:r w:rsidR="00DD1B01">
        <w:rPr>
          <w:lang w:val="en-GB"/>
        </w:rPr>
        <w:t xml:space="preserve"> CH6 in 2014),</w:t>
      </w:r>
      <w:r w:rsidR="007B6482" w:rsidRPr="00831D9E">
        <w:rPr>
          <w:lang w:val="en-GB"/>
        </w:rPr>
        <w:t xml:space="preserve"> in most cases these models were not calibrated to newer sources than published prior to 2010. </w:t>
      </w:r>
      <w:r w:rsidR="007B6482">
        <w:rPr>
          <w:lang w:val="en-GB"/>
        </w:rPr>
        <w:t>E</w:t>
      </w:r>
      <w:r w:rsidR="007B6482" w:rsidRPr="007147A8">
        <w:rPr>
          <w:lang w:val="en-GB"/>
        </w:rPr>
        <w:t xml:space="preserve">arlier studies </w:t>
      </w:r>
      <w:r w:rsidR="00172D8E">
        <w:rPr>
          <w:lang w:val="en-GB"/>
        </w:rPr>
        <w:t>exposed</w:t>
      </w:r>
      <w:r w:rsidR="00172D8E" w:rsidRPr="007147A8">
        <w:rPr>
          <w:lang w:val="en-GB"/>
        </w:rPr>
        <w:t xml:space="preserve"> </w:t>
      </w:r>
      <w:r w:rsidR="007B6482">
        <w:rPr>
          <w:lang w:val="en-GB"/>
        </w:rPr>
        <w:t xml:space="preserve">such </w:t>
      </w:r>
      <w:r w:rsidR="007B6482" w:rsidRPr="007147A8">
        <w:rPr>
          <w:lang w:val="en-GB"/>
        </w:rPr>
        <w:t xml:space="preserve">conservatism in long-term scenario logic </w:t>
      </w:r>
      <w:r w:rsidR="00DD22A5">
        <w:rPr>
          <w:lang w:val="en-GB"/>
        </w:rPr>
        <w:t>as well as in the</w:t>
      </w:r>
      <w:r w:rsidR="005B0B6C">
        <w:rPr>
          <w:lang w:val="en-GB"/>
        </w:rPr>
        <w:t xml:space="preserve"> </w:t>
      </w:r>
      <w:r w:rsidR="007B6482" w:rsidRPr="007147A8">
        <w:rPr>
          <w:lang w:val="en-GB"/>
        </w:rPr>
        <w:t xml:space="preserve">assumptions on the driving forces </w:t>
      </w:r>
      <w:r w:rsidR="007B6482" w:rsidRPr="007147A8">
        <w:rPr>
          <w:lang w:val="en-GB"/>
        </w:rPr>
        <w:fldChar w:fldCharType="begin"/>
      </w:r>
      <w:r w:rsidR="007B6482" w:rsidRPr="007147A8">
        <w:rPr>
          <w:lang w:val="en-GB"/>
        </w:rPr>
        <w:instrText xml:space="preserve"> ADDIN EN.CITE &lt;EndNote&gt;&lt;Cite&gt;&lt;Author&gt;Metayer&lt;/Author&gt;&lt;Year&gt;2015&lt;/Year&gt;&lt;RecNum&gt;2787&lt;/RecNum&gt;&lt;DisplayText&gt;(Metayer et al., 2015; Vuuren and O&amp;apos;Neill, 2006)&lt;/DisplayText&gt;&lt;record&gt;&lt;rec-number&gt;2787&lt;/rec-number&gt;&lt;foreign-keys&gt;&lt;key app="EN" db-id="f0zevwxthvdz2zeavxmxaxv0559xdfte9v5t"&gt;2787&lt;/key&gt;&lt;/foreign-keys&gt;&lt;ref-type name="Unpublished Work"&gt;34&lt;/ref-type&gt;&lt;contributors&gt;&lt;authors&gt;&lt;author&gt;Metayer, M, &lt;/author&gt;&lt;author&gt;Breyer, C. , &lt;/author&gt;&lt;author&gt;Fell, H.J.&lt;/author&gt;&lt;/authors&gt;&lt;/contributors&gt;&lt;titles&gt;&lt;title&gt;The projections for the future and quality in the past of the World Energy Outlook for solar PV and other renewable energy technologies&lt;/title&gt;&lt;/titles&gt;&lt;dates&gt;&lt;year&gt;2015&lt;/year&gt;&lt;/dates&gt;&lt;pub-location&gt;Energy Watch Group&lt;/pub-location&gt;&lt;urls&gt;&lt;related-urls&gt;&lt;url&gt;http://energywatchgroup.org/wp-content/uploads/2015/09/EWG_WEO-Study_2015.pdf&lt;/url&gt;&lt;/related-urls&gt;&lt;/urls&gt;&lt;/record&gt;&lt;/Cite&gt;&lt;Cite&gt;&lt;Author&gt;Vuuren&lt;/Author&gt;&lt;Year&gt;2006&lt;/Year&gt;&lt;RecNum&gt;2783&lt;/RecNum&gt;&lt;record&gt;&lt;rec-number&gt;2783&lt;/rec-number&gt;&lt;foreign-keys&gt;&lt;key app="EN" db-id="f0zevwxthvdz2zeavxmxaxv0559xdfte9v5t"&gt;2783&lt;/key&gt;&lt;/foreign-keys&gt;&lt;ref-type name="Journal Article"&gt;17&lt;/ref-type&gt;&lt;contributors&gt;&lt;authors&gt;&lt;author&gt;Vuuren, Detlef P.&lt;/author&gt;&lt;author&gt;O&amp;apos;Neill, Brian C.&lt;/author&gt;&lt;/authors&gt;&lt;/contributors&gt;&lt;titles&gt;&lt;title&gt;The Consistency of IPCC&amp;apos;s SRES Scenarios to 1990–2000 Trends and Recent Projections&lt;/title&gt;&lt;secondary-title&gt;Climatic Change&lt;/secondary-title&gt;&lt;/titles&gt;&lt;periodical&gt;&lt;full-title&gt;Climatic Change&lt;/full-title&gt;&lt;/periodical&gt;&lt;pages&gt;9-46&lt;/pages&gt;&lt;volume&gt;75&lt;/volume&gt;&lt;number&gt;1&lt;/number&gt;&lt;dates&gt;&lt;year&gt;2006&lt;/year&gt;&lt;/dates&gt;&lt;isbn&gt;1573-1480&lt;/isbn&gt;&lt;label&gt;Vuuren2006&lt;/label&gt;&lt;work-type&gt;journal article&lt;/work-type&gt;&lt;urls&gt;&lt;related-urls&gt;&lt;url&gt;http://dx.doi.org/10.1007/s10584-005-9031-0&lt;/url&gt;&lt;/related-urls&gt;&lt;/urls&gt;&lt;electronic-resource-num&gt;10.1007/s10584-005-9031-0&lt;/electronic-resource-num&gt;&lt;/record&gt;&lt;/Cite&gt;&lt;/EndNote&gt;</w:instrText>
      </w:r>
      <w:r w:rsidR="007B6482" w:rsidRPr="007147A8">
        <w:rPr>
          <w:lang w:val="en-GB"/>
        </w:rPr>
        <w:fldChar w:fldCharType="separate"/>
      </w:r>
      <w:r w:rsidR="007B6482" w:rsidRPr="007147A8">
        <w:rPr>
          <w:noProof/>
          <w:lang w:val="en-GB"/>
        </w:rPr>
        <w:t>(</w:t>
      </w:r>
      <w:hyperlink w:anchor="_ENREF_36" w:tooltip="Metayer, 2015 #2787" w:history="1">
        <w:r w:rsidR="00682E0F" w:rsidRPr="007147A8">
          <w:rPr>
            <w:noProof/>
            <w:lang w:val="en-GB"/>
          </w:rPr>
          <w:t>Metayer et al., 2015</w:t>
        </w:r>
      </w:hyperlink>
      <w:r w:rsidR="007B6482" w:rsidRPr="007147A8">
        <w:rPr>
          <w:noProof/>
          <w:lang w:val="en-GB"/>
        </w:rPr>
        <w:t xml:space="preserve">; </w:t>
      </w:r>
      <w:hyperlink w:anchor="_ENREF_53" w:tooltip="Vuuren, 2006 #2783" w:history="1">
        <w:r w:rsidR="00682E0F" w:rsidRPr="007147A8">
          <w:rPr>
            <w:noProof/>
            <w:lang w:val="en-GB"/>
          </w:rPr>
          <w:t>Vuuren and O'Neill, 2006</w:t>
        </w:r>
      </w:hyperlink>
      <w:r w:rsidR="007B6482" w:rsidRPr="007147A8">
        <w:rPr>
          <w:noProof/>
          <w:lang w:val="en-GB"/>
        </w:rPr>
        <w:t>)</w:t>
      </w:r>
      <w:r w:rsidR="007B6482" w:rsidRPr="007147A8">
        <w:rPr>
          <w:lang w:val="en-GB"/>
        </w:rPr>
        <w:fldChar w:fldCharType="end"/>
      </w:r>
      <w:r w:rsidR="00E04E94">
        <w:rPr>
          <w:lang w:val="en-GB"/>
        </w:rPr>
        <w:t>,</w:t>
      </w:r>
      <w:r w:rsidR="007B6482">
        <w:rPr>
          <w:lang w:val="en-GB"/>
        </w:rPr>
        <w:t xml:space="preserve"> which </w:t>
      </w:r>
      <w:r w:rsidR="00172D8E">
        <w:rPr>
          <w:lang w:val="en-GB"/>
        </w:rPr>
        <w:t xml:space="preserve">underline that </w:t>
      </w:r>
      <w:r w:rsidR="00E04E94">
        <w:rPr>
          <w:lang w:val="en-GB"/>
        </w:rPr>
        <w:t xml:space="preserve">modellers </w:t>
      </w:r>
      <w:r w:rsidR="00172D8E">
        <w:rPr>
          <w:lang w:val="en-GB"/>
        </w:rPr>
        <w:t xml:space="preserve">need </w:t>
      </w:r>
      <w:r w:rsidR="00E04E94">
        <w:rPr>
          <w:lang w:val="en-GB"/>
        </w:rPr>
        <w:t xml:space="preserve">to </w:t>
      </w:r>
      <w:r w:rsidR="007B6482">
        <w:rPr>
          <w:lang w:val="en-GB"/>
        </w:rPr>
        <w:t>continuous</w:t>
      </w:r>
      <w:r w:rsidR="00E04E94">
        <w:rPr>
          <w:lang w:val="en-GB"/>
        </w:rPr>
        <w:t>ly</w:t>
      </w:r>
      <w:r w:rsidR="007B6482">
        <w:rPr>
          <w:lang w:val="en-GB"/>
        </w:rPr>
        <w:t xml:space="preserve"> updat</w:t>
      </w:r>
      <w:r w:rsidR="00E04E94">
        <w:rPr>
          <w:lang w:val="en-GB"/>
        </w:rPr>
        <w:t>e their models</w:t>
      </w:r>
      <w:r w:rsidR="00800836">
        <w:rPr>
          <w:lang w:val="en-GB"/>
        </w:rPr>
        <w:t xml:space="preserve"> </w:t>
      </w:r>
      <w:r w:rsidR="00172D8E">
        <w:rPr>
          <w:lang w:val="en-GB"/>
        </w:rPr>
        <w:t xml:space="preserve">to </w:t>
      </w:r>
      <w:r w:rsidR="00800836">
        <w:rPr>
          <w:lang w:val="en-GB"/>
        </w:rPr>
        <w:t>create</w:t>
      </w:r>
      <w:r w:rsidR="00172D8E">
        <w:rPr>
          <w:lang w:val="en-GB"/>
        </w:rPr>
        <w:t xml:space="preserve"> </w:t>
      </w:r>
      <w:r w:rsidR="00800836">
        <w:rPr>
          <w:lang w:val="en-GB"/>
        </w:rPr>
        <w:t>more representative</w:t>
      </w:r>
      <w:r w:rsidR="00172D8E">
        <w:rPr>
          <w:lang w:val="en-GB"/>
        </w:rPr>
        <w:t xml:space="preserve"> projections for the short-ter</w:t>
      </w:r>
      <w:r w:rsidR="00800836">
        <w:rPr>
          <w:lang w:val="en-GB"/>
        </w:rPr>
        <w:t xml:space="preserve">m. </w:t>
      </w:r>
      <w:r w:rsidR="004F1691">
        <w:rPr>
          <w:lang w:val="en-GB"/>
        </w:rPr>
        <w:t>However, a</w:t>
      </w:r>
      <w:r w:rsidR="00800836">
        <w:rPr>
          <w:lang w:val="en-GB"/>
        </w:rPr>
        <w:t xml:space="preserve">lthough more short-term accuracy may lead to some changes to the depicted mitigation </w:t>
      </w:r>
      <w:r w:rsidR="001608A6">
        <w:rPr>
          <w:lang w:val="en-GB"/>
        </w:rPr>
        <w:t>strategies of IAMs</w:t>
      </w:r>
      <w:r w:rsidR="00800836">
        <w:rPr>
          <w:lang w:val="en-GB"/>
        </w:rPr>
        <w:t xml:space="preserve">, </w:t>
      </w:r>
      <w:r w:rsidR="004F1691">
        <w:rPr>
          <w:lang w:val="en-GB"/>
        </w:rPr>
        <w:t xml:space="preserve">it is important to note that </w:t>
      </w:r>
      <w:r w:rsidR="001608A6">
        <w:rPr>
          <w:lang w:val="en-GB"/>
        </w:rPr>
        <w:t xml:space="preserve">it does not affect the more </w:t>
      </w:r>
      <w:r w:rsidR="00DD22A5">
        <w:rPr>
          <w:lang w:val="en-GB"/>
        </w:rPr>
        <w:t xml:space="preserve">long-term patterns, such as found for </w:t>
      </w:r>
      <w:r w:rsidR="00AD52DA">
        <w:rPr>
          <w:lang w:val="en-GB"/>
        </w:rPr>
        <w:t xml:space="preserve">the </w:t>
      </w:r>
      <w:r w:rsidR="001608A6">
        <w:rPr>
          <w:lang w:val="en-GB"/>
        </w:rPr>
        <w:t>decarbonization of sectors and systems.</w:t>
      </w:r>
    </w:p>
    <w:p w14:paraId="3A022259" w14:textId="7F06239B" w:rsidR="00970301" w:rsidRPr="007147A8" w:rsidRDefault="003513F0" w:rsidP="00682E0F">
      <w:pPr>
        <w:pStyle w:val="Titolo2"/>
      </w:pPr>
      <w:r>
        <w:t xml:space="preserve">Limitations </w:t>
      </w:r>
      <w:r w:rsidR="00970301">
        <w:t>by design: expert</w:t>
      </w:r>
      <w:r w:rsidR="00831D9E">
        <w:t>s</w:t>
      </w:r>
    </w:p>
    <w:p w14:paraId="24075E83" w14:textId="3C999F16" w:rsidR="00ED75E6" w:rsidRDefault="006F7A2A" w:rsidP="00B64193">
      <w:pPr>
        <w:jc w:val="both"/>
        <w:rPr>
          <w:lang w:val="en-US"/>
        </w:rPr>
      </w:pPr>
      <w:r>
        <w:rPr>
          <w:lang w:val="en-GB"/>
        </w:rPr>
        <w:t>T</w:t>
      </w:r>
      <w:r w:rsidR="00E552DE">
        <w:rPr>
          <w:lang w:val="en-GB"/>
        </w:rPr>
        <w:t xml:space="preserve">he results </w:t>
      </w:r>
      <w:r w:rsidR="00E5197A">
        <w:rPr>
          <w:lang w:val="en-GB"/>
        </w:rPr>
        <w:t xml:space="preserve">of the experts </w:t>
      </w:r>
      <w:r w:rsidR="00E552DE">
        <w:rPr>
          <w:lang w:val="en-GB"/>
        </w:rPr>
        <w:t xml:space="preserve">in this study </w:t>
      </w:r>
      <w:r w:rsidR="00D934FE">
        <w:rPr>
          <w:lang w:val="en-US"/>
        </w:rPr>
        <w:t>may be prone to various cognitive biases</w:t>
      </w:r>
      <w:r w:rsidR="00E552DE">
        <w:rPr>
          <w:lang w:val="en-US"/>
        </w:rPr>
        <w:t xml:space="preserve"> and</w:t>
      </w:r>
      <w:r w:rsidR="00ED75E6">
        <w:rPr>
          <w:lang w:val="en-US"/>
        </w:rPr>
        <w:t xml:space="preserve"> </w:t>
      </w:r>
      <w:r w:rsidR="00691B6D">
        <w:rPr>
          <w:lang w:val="en-US"/>
        </w:rPr>
        <w:t xml:space="preserve">contingent on </w:t>
      </w:r>
      <w:r w:rsidR="00ED75E6">
        <w:rPr>
          <w:lang w:val="en-US"/>
        </w:rPr>
        <w:t xml:space="preserve">the type of </w:t>
      </w:r>
      <w:r w:rsidR="000566F1">
        <w:rPr>
          <w:lang w:val="en-US"/>
        </w:rPr>
        <w:t>experts</w:t>
      </w:r>
      <w:r w:rsidR="00ED75E6">
        <w:rPr>
          <w:lang w:val="en-US"/>
        </w:rPr>
        <w:t xml:space="preserve"> involved</w:t>
      </w:r>
      <w:r w:rsidR="00D934FE">
        <w:rPr>
          <w:lang w:val="en-US"/>
        </w:rPr>
        <w:t>.</w:t>
      </w:r>
      <w:r w:rsidR="00E552DE">
        <w:rPr>
          <w:lang w:val="en-US"/>
        </w:rPr>
        <w:t xml:space="preserve"> </w:t>
      </w:r>
      <w:r w:rsidR="001608A6">
        <w:rPr>
          <w:lang w:val="en-US"/>
        </w:rPr>
        <w:t>Given the uncertain character of future developments as well as</w:t>
      </w:r>
      <w:r w:rsidR="00D8330B">
        <w:rPr>
          <w:lang w:val="en-US"/>
        </w:rPr>
        <w:t xml:space="preserve"> </w:t>
      </w:r>
      <w:r w:rsidR="00D372EB">
        <w:rPr>
          <w:lang w:val="en-US"/>
        </w:rPr>
        <w:t>mobilizing the experts’</w:t>
      </w:r>
      <w:r w:rsidR="001608A6">
        <w:rPr>
          <w:lang w:val="en-US"/>
        </w:rPr>
        <w:t xml:space="preserve"> tacit knowledge</w:t>
      </w:r>
      <w:r w:rsidR="00D8330B">
        <w:rPr>
          <w:lang w:val="en-US"/>
        </w:rPr>
        <w:t xml:space="preserve">, </w:t>
      </w:r>
      <w:r w:rsidR="001608A6">
        <w:rPr>
          <w:lang w:val="en-US"/>
        </w:rPr>
        <w:t xml:space="preserve">the </w:t>
      </w:r>
      <w:r w:rsidR="00D8330B">
        <w:rPr>
          <w:lang w:val="en-US"/>
        </w:rPr>
        <w:t xml:space="preserve">outcomes </w:t>
      </w:r>
      <w:r w:rsidR="00B64193">
        <w:rPr>
          <w:lang w:val="en-US"/>
        </w:rPr>
        <w:t>may not be</w:t>
      </w:r>
      <w:r w:rsidR="001608A6">
        <w:rPr>
          <w:lang w:val="en-US"/>
        </w:rPr>
        <w:t xml:space="preserve"> reproduced by other experts and can</w:t>
      </w:r>
      <w:r w:rsidR="00B64193">
        <w:rPr>
          <w:lang w:val="en-US"/>
        </w:rPr>
        <w:t xml:space="preserve"> therefore </w:t>
      </w:r>
      <w:r w:rsidR="001608A6">
        <w:rPr>
          <w:lang w:val="en-US"/>
        </w:rPr>
        <w:t xml:space="preserve">not be directly submitted to empirical control </w:t>
      </w:r>
      <w:r w:rsidR="001608A6">
        <w:rPr>
          <w:lang w:val="en-US"/>
        </w:rPr>
        <w:fldChar w:fldCharType="begin"/>
      </w:r>
      <w:r w:rsidR="001608A6">
        <w:rPr>
          <w:lang w:val="en-US"/>
        </w:rPr>
        <w:instrText xml:space="preserve"> ADDIN EN.CITE &lt;EndNote&gt;&lt;Cite&gt;&lt;Author&gt;Cooke&lt;/Author&gt;&lt;Year&gt;1991&lt;/Year&gt;&lt;RecNum&gt;3076&lt;/RecNum&gt;&lt;DisplayText&gt;(Cooke, 1991)&lt;/DisplayText&gt;&lt;record&gt;&lt;rec-number&gt;3076&lt;/rec-number&gt;&lt;foreign-keys&gt;&lt;key app="EN" db-id="f0zevwxthvdz2zeavxmxaxv0559xdfte9v5t"&gt;3076&lt;/key&gt;&lt;/foreign-keys&gt;&lt;ref-type name="Book"&gt;6&lt;/ref-type&gt;&lt;contributors&gt;&lt;authors&gt;&lt;author&gt;Cooke, Roger&lt;/author&gt;&lt;/authors&gt;&lt;/contributors&gt;&lt;titles&gt;&lt;title&gt;Experts in Uncertainty : Opinion and Subjective Probability in Science&lt;/title&gt;&lt;secondary-title&gt;Environmental Ethics and Science Policy&lt;/secondary-title&gt;&lt;/titles&gt;&lt;keywords&gt;&lt;keyword&gt;Uncertainty (Information theory)&lt;/keyword&gt;&lt;keyword&gt;Science--Methodology&lt;/keyword&gt;&lt;keyword&gt;Science--Philosophy&lt;/keyword&gt;&lt;keyword&gt;Probabilities&lt;/keyword&gt;&lt;keyword&gt;Decision making&lt;/keyword&gt;&lt;keyword&gt;SCIENCE / Philosophy &amp;amp; Social Aspects&lt;/keyword&gt;&lt;/keywords&gt;&lt;dates&gt;&lt;year&gt;1991&lt;/year&gt;&lt;/dates&gt;&lt;pub-location&gt;New York&lt;/pub-location&gt;&lt;publisher&gt;Oxford University Press&lt;/publisher&gt;&lt;isbn&gt;9780195064650&amp;#xD;9780195362374&lt;/isbn&gt;&lt;work-type&gt;Book&lt;/work-type&gt;&lt;urls&gt;&lt;related-urls&gt;&lt;url&gt;http://search.ebscohost.com/login.aspx?direct=true&amp;amp;db=nlebk&amp;amp;AN=288522&amp;amp;site=ehost-live&lt;/url&gt;&lt;/related-urls&gt;&lt;/urls&gt;&lt;remote-database-name&gt;nlebk&lt;/remote-database-name&gt;&lt;remote-database-provider&gt;EBSCOhost&lt;/remote-database-provider&gt;&lt;language&gt;English&lt;/language&gt;&lt;/record&gt;&lt;/Cite&gt;&lt;/EndNote&gt;</w:instrText>
      </w:r>
      <w:r w:rsidR="001608A6">
        <w:rPr>
          <w:lang w:val="en-US"/>
        </w:rPr>
        <w:fldChar w:fldCharType="separate"/>
      </w:r>
      <w:r w:rsidR="001608A6">
        <w:rPr>
          <w:noProof/>
          <w:lang w:val="en-US"/>
        </w:rPr>
        <w:t>(</w:t>
      </w:r>
      <w:hyperlink w:anchor="_ENREF_15" w:tooltip="Cooke, 1991 #3076" w:history="1">
        <w:r w:rsidR="00682E0F">
          <w:rPr>
            <w:noProof/>
            <w:lang w:val="en-US"/>
          </w:rPr>
          <w:t>Cooke, 1991</w:t>
        </w:r>
      </w:hyperlink>
      <w:r w:rsidR="001608A6">
        <w:rPr>
          <w:noProof/>
          <w:lang w:val="en-US"/>
        </w:rPr>
        <w:t>)</w:t>
      </w:r>
      <w:r w:rsidR="001608A6">
        <w:rPr>
          <w:lang w:val="en-US"/>
        </w:rPr>
        <w:fldChar w:fldCharType="end"/>
      </w:r>
      <w:r w:rsidR="001608A6">
        <w:rPr>
          <w:lang w:val="en-US"/>
        </w:rPr>
        <w:t xml:space="preserve">. </w:t>
      </w:r>
      <w:r w:rsidR="00D372EB">
        <w:rPr>
          <w:lang w:val="en-US"/>
        </w:rPr>
        <w:t>For example, t</w:t>
      </w:r>
      <w:r w:rsidR="00ED75E6" w:rsidRPr="00D372EB">
        <w:rPr>
          <w:lang w:val="en-US"/>
        </w:rPr>
        <w:t xml:space="preserve">he projections of IAMs are bounded by global greenhouse gas budgets and imposed climate targets, but it remains </w:t>
      </w:r>
      <w:r w:rsidR="00691B6D" w:rsidRPr="00D372EB">
        <w:rPr>
          <w:lang w:val="en-US"/>
        </w:rPr>
        <w:t xml:space="preserve">unknown </w:t>
      </w:r>
      <w:r w:rsidR="00ED75E6" w:rsidRPr="00D372EB">
        <w:rPr>
          <w:lang w:val="en-US"/>
        </w:rPr>
        <w:t>whether the experts</w:t>
      </w:r>
      <w:r w:rsidR="00691B6D" w:rsidRPr="00D372EB">
        <w:rPr>
          <w:lang w:val="en-US"/>
        </w:rPr>
        <w:t>' estimates</w:t>
      </w:r>
      <w:r w:rsidR="00ED75E6" w:rsidRPr="00D372EB">
        <w:rPr>
          <w:lang w:val="en-US"/>
        </w:rPr>
        <w:t xml:space="preserve"> are aligned </w:t>
      </w:r>
      <w:r w:rsidR="00691B6D" w:rsidRPr="00D372EB">
        <w:rPr>
          <w:lang w:val="en-US"/>
        </w:rPr>
        <w:t>with available emission budgets to meet</w:t>
      </w:r>
      <w:r w:rsidR="00DD22A5">
        <w:rPr>
          <w:lang w:val="en-US"/>
        </w:rPr>
        <w:t>ing</w:t>
      </w:r>
      <w:r w:rsidR="00691B6D" w:rsidRPr="00D372EB">
        <w:rPr>
          <w:lang w:val="en-US"/>
        </w:rPr>
        <w:t xml:space="preserve"> </w:t>
      </w:r>
      <w:r w:rsidR="00ED75E6" w:rsidRPr="00D372EB">
        <w:rPr>
          <w:lang w:val="en-US"/>
        </w:rPr>
        <w:t xml:space="preserve">the 2˚C climate target or whether alternative realities are considered. </w:t>
      </w:r>
    </w:p>
    <w:p w14:paraId="43ABE87F" w14:textId="77777777" w:rsidR="00B64193" w:rsidRDefault="00B64193" w:rsidP="00B64193">
      <w:pPr>
        <w:jc w:val="both"/>
        <w:rPr>
          <w:lang w:val="en-US"/>
        </w:rPr>
      </w:pPr>
    </w:p>
    <w:p w14:paraId="36E26C84" w14:textId="5C5D969A" w:rsidR="00210D03" w:rsidRPr="00C67A0C" w:rsidRDefault="00E5197A" w:rsidP="00D669F4">
      <w:pPr>
        <w:jc w:val="both"/>
        <w:rPr>
          <w:lang w:val="en-US"/>
        </w:rPr>
      </w:pPr>
      <w:r>
        <w:rPr>
          <w:lang w:val="en-US"/>
        </w:rPr>
        <w:t>I</w:t>
      </w:r>
      <w:r w:rsidR="00B64193" w:rsidRPr="003A0CD8">
        <w:rPr>
          <w:lang w:val="en-US"/>
        </w:rPr>
        <w:t>n this study</w:t>
      </w:r>
      <w:r>
        <w:rPr>
          <w:lang w:val="en-US"/>
        </w:rPr>
        <w:t>,</w:t>
      </w:r>
      <w:r w:rsidR="00B64193" w:rsidRPr="003A0CD8">
        <w:rPr>
          <w:lang w:val="en-US"/>
        </w:rPr>
        <w:t xml:space="preserve"> we </w:t>
      </w:r>
      <w:r w:rsidR="00F60C36">
        <w:rPr>
          <w:lang w:val="en-US"/>
        </w:rPr>
        <w:t xml:space="preserve">also </w:t>
      </w:r>
      <w:r w:rsidR="00B64193" w:rsidRPr="003A0CD8">
        <w:rPr>
          <w:lang w:val="en-US"/>
        </w:rPr>
        <w:t>compared various technologie</w:t>
      </w:r>
      <w:r w:rsidR="004F1691">
        <w:rPr>
          <w:lang w:val="en-US"/>
        </w:rPr>
        <w:t>s</w:t>
      </w:r>
      <w:r w:rsidR="00B64193" w:rsidRPr="003A0CD8">
        <w:rPr>
          <w:lang w:val="en-US"/>
        </w:rPr>
        <w:t xml:space="preserve"> of which some are proven technologies and others are emerging new </w:t>
      </w:r>
      <w:del w:id="41" w:author="Valentina Bosetti" w:date="2017-01-25T12:00:00Z">
        <w:r w:rsidR="00B64193" w:rsidRPr="003A0CD8" w:rsidDel="004F6596">
          <w:rPr>
            <w:lang w:val="en-US"/>
          </w:rPr>
          <w:delText>technologies</w:delText>
        </w:r>
        <w:r w:rsidR="004F1691" w:rsidDel="004F6596">
          <w:rPr>
            <w:lang w:val="en-US"/>
          </w:rPr>
          <w:delText xml:space="preserve"> which</w:delText>
        </w:r>
      </w:del>
      <w:ins w:id="42" w:author="Valentina Bosetti" w:date="2017-01-25T12:00:00Z">
        <w:r w:rsidR="004F6596" w:rsidRPr="003A0CD8">
          <w:rPr>
            <w:lang w:val="en-US"/>
          </w:rPr>
          <w:t>technologies</w:t>
        </w:r>
        <w:r w:rsidR="004F6596">
          <w:rPr>
            <w:lang w:val="en-US"/>
          </w:rPr>
          <w:t>, which</w:t>
        </w:r>
      </w:ins>
      <w:r w:rsidR="004F1691">
        <w:rPr>
          <w:lang w:val="en-US"/>
        </w:rPr>
        <w:t xml:space="preserve"> could have influenced the outcomes</w:t>
      </w:r>
      <w:r w:rsidR="00B64193">
        <w:rPr>
          <w:lang w:val="en-US"/>
        </w:rPr>
        <w:t>.</w:t>
      </w:r>
      <w:r w:rsidR="00B64193" w:rsidRPr="003A0CD8">
        <w:rPr>
          <w:lang w:val="en-US"/>
        </w:rPr>
        <w:t xml:space="preserve"> </w:t>
      </w:r>
      <w:r w:rsidR="00B64193">
        <w:rPr>
          <w:lang w:val="en-US"/>
        </w:rPr>
        <w:t>N</w:t>
      </w:r>
      <w:r w:rsidR="00B64193" w:rsidRPr="00B64193">
        <w:rPr>
          <w:lang w:val="en-US"/>
        </w:rPr>
        <w:t>uclear energy</w:t>
      </w:r>
      <w:r w:rsidR="00B64193">
        <w:rPr>
          <w:lang w:val="en-US"/>
        </w:rPr>
        <w:t>, for example,</w:t>
      </w:r>
      <w:r w:rsidR="00B64193" w:rsidRPr="00B64193">
        <w:rPr>
          <w:lang w:val="en-US"/>
        </w:rPr>
        <w:t xml:space="preserve"> is a more mature technology compared to renewable energy technologies, having experienced large scale commercialization since the 1960s and is characterized by both strong support and strong criticism ‘camps’</w:t>
      </w:r>
      <w:r w:rsidR="004F1691">
        <w:rPr>
          <w:lang w:val="en-US"/>
        </w:rPr>
        <w:t xml:space="preserve"> </w:t>
      </w:r>
      <w:r w:rsidR="004F1691">
        <w:rPr>
          <w:lang w:val="en-US"/>
        </w:rPr>
        <w:fldChar w:fldCharType="begin"/>
      </w:r>
      <w:r w:rsidR="00682E0F">
        <w:rPr>
          <w:lang w:val="en-US"/>
        </w:rPr>
        <w:instrText xml:space="preserve"> ADDIN EN.CITE &lt;EndNote&gt;&lt;Cite&gt;&lt;Author&gt;Bruggink&lt;/Author&gt;&lt;Year&gt;2002&lt;/Year&gt;&lt;RecNum&gt;2950&lt;/RecNum&gt;&lt;DisplayText&gt;(Bruggink and van der Zwaan, 2002)&lt;/DisplayText&gt;&lt;record&gt;&lt;rec-number&gt;2950&lt;/rec-number&gt;&lt;foreign-keys&gt;&lt;key app="EN" db-id="f0zevwxthvdz2zeavxmxaxv0559xdfte9v5t"&gt;2950&lt;/key&gt;&lt;/foreign-keys&gt;&lt;ref-type name="Journal Article"&gt;17&lt;/ref-type&gt;&lt;contributors&gt;&lt;authors&gt;&lt;author&gt;Bruggink, J.J.C.&lt;/author&gt;&lt;author&gt;van der Zwaan, B.C.C. &lt;/author&gt;&lt;/authors&gt;&lt;/contributors&gt;&lt;titles&gt;&lt;title&gt;The role of nuclear energy in establishing sustainable energy paths&lt;/title&gt;&lt;secondary-title&gt;International Journal of Global Energy Issues&lt;/secondary-title&gt;&lt;/titles&gt;&lt;periodical&gt;&lt;full-title&gt;International Journal of Global Energy Issues&lt;/full-title&gt;&lt;/periodical&gt;&lt;pages&gt;151-180&lt;/pages&gt;&lt;volume&gt;18&lt;/volume&gt;&lt;number&gt;2-4&lt;/number&gt;&lt;keywords&gt;&lt;keyword&gt;sustainable development,nuclear energy,renewable energy,fossil fuels,environmental externalities,risk hedging,energy transition,global warming&lt;/keyword&gt;&lt;/keywords&gt;&lt;dates&gt;&lt;year&gt;2002&lt;/year&gt;&lt;/dates&gt;&lt;urls&gt;&lt;related-urls&gt;&lt;url&gt;http://www.inderscienceonline.com/doi/abs/10.1504/IJGEI.2002.000958&lt;/url&gt;&lt;/related-urls&gt;&lt;/urls&gt;&lt;electronic-resource-num&gt;doi:10.1504/IJGEI.2002.000958&lt;/electronic-resource-num&gt;&lt;/record&gt;&lt;/Cite&gt;&lt;/EndNote&gt;</w:instrText>
      </w:r>
      <w:r w:rsidR="004F1691">
        <w:rPr>
          <w:lang w:val="en-US"/>
        </w:rPr>
        <w:fldChar w:fldCharType="separate"/>
      </w:r>
      <w:r w:rsidR="00682E0F">
        <w:rPr>
          <w:noProof/>
          <w:lang w:val="en-US"/>
        </w:rPr>
        <w:t>(</w:t>
      </w:r>
      <w:hyperlink w:anchor="_ENREF_10" w:tooltip="Bruggink, 2002 #2950" w:history="1">
        <w:r w:rsidR="00682E0F">
          <w:rPr>
            <w:noProof/>
            <w:lang w:val="en-US"/>
          </w:rPr>
          <w:t>Bruggink and van der Zwaan, 2002</w:t>
        </w:r>
      </w:hyperlink>
      <w:r w:rsidR="00682E0F">
        <w:rPr>
          <w:noProof/>
          <w:lang w:val="en-US"/>
        </w:rPr>
        <w:t>)</w:t>
      </w:r>
      <w:r w:rsidR="004F1691">
        <w:rPr>
          <w:lang w:val="en-US"/>
        </w:rPr>
        <w:fldChar w:fldCharType="end"/>
      </w:r>
      <w:r w:rsidR="00B64193" w:rsidRPr="00B64193">
        <w:rPr>
          <w:lang w:val="en-US"/>
        </w:rPr>
        <w:t xml:space="preserve">. The </w:t>
      </w:r>
      <w:r w:rsidR="00DD22A5">
        <w:rPr>
          <w:lang w:val="en-US"/>
        </w:rPr>
        <w:t>conservative</w:t>
      </w:r>
      <w:r w:rsidR="00DD22A5" w:rsidRPr="00B64193">
        <w:rPr>
          <w:lang w:val="en-US"/>
        </w:rPr>
        <w:t xml:space="preserve"> </w:t>
      </w:r>
      <w:r w:rsidR="00B64193" w:rsidRPr="00B64193">
        <w:rPr>
          <w:lang w:val="en-US"/>
        </w:rPr>
        <w:t xml:space="preserve">outcomes of the nuclear elicitation group may hint towards </w:t>
      </w:r>
      <w:r w:rsidR="000052DF">
        <w:rPr>
          <w:lang w:val="en-US"/>
        </w:rPr>
        <w:t xml:space="preserve">an </w:t>
      </w:r>
      <w:r w:rsidR="00B64193" w:rsidRPr="00B64193">
        <w:rPr>
          <w:lang w:val="en-US"/>
        </w:rPr>
        <w:t>overrepresentation of the latter –</w:t>
      </w:r>
      <w:r w:rsidR="000052DF">
        <w:rPr>
          <w:lang w:val="en-US"/>
        </w:rPr>
        <w:t xml:space="preserve">  though similar conservative </w:t>
      </w:r>
      <w:r w:rsidR="00054CF2">
        <w:rPr>
          <w:lang w:val="en-US"/>
        </w:rPr>
        <w:t xml:space="preserve">conclusions </w:t>
      </w:r>
      <w:r w:rsidR="000052DF">
        <w:rPr>
          <w:lang w:val="en-US"/>
        </w:rPr>
        <w:t xml:space="preserve">have been </w:t>
      </w:r>
      <w:r w:rsidR="00054CF2">
        <w:rPr>
          <w:lang w:val="en-US"/>
        </w:rPr>
        <w:t>drawn</w:t>
      </w:r>
      <w:r w:rsidR="000052DF">
        <w:rPr>
          <w:lang w:val="en-US"/>
        </w:rPr>
        <w:t xml:space="preserve"> in other elicitations on </w:t>
      </w:r>
      <w:r w:rsidR="00054CF2">
        <w:rPr>
          <w:lang w:val="en-US"/>
        </w:rPr>
        <w:t xml:space="preserve">the future competitiveness of </w:t>
      </w:r>
      <w:r w:rsidR="000052DF">
        <w:rPr>
          <w:lang w:val="en-US"/>
        </w:rPr>
        <w:t xml:space="preserve">nuclear energy </w:t>
      </w:r>
      <w:r w:rsidR="000052DF">
        <w:rPr>
          <w:lang w:val="en-US"/>
        </w:rPr>
        <w:fldChar w:fldCharType="begin"/>
      </w:r>
      <w:r w:rsidR="000052DF">
        <w:rPr>
          <w:lang w:val="en-US"/>
        </w:rPr>
        <w:instrText xml:space="preserve"> ADDIN EN.CITE &lt;EndNote&gt;&lt;Cite&gt;&lt;Author&gt;Anadón&lt;/Author&gt;&lt;Year&gt;2012&lt;/Year&gt;&lt;RecNum&gt;2797&lt;/RecNum&gt;&lt;DisplayText&gt;(Anadón et al., 2012)&lt;/DisplayText&gt;&lt;record&gt;&lt;rec-number&gt;2797&lt;/rec-number&gt;&lt;foreign-keys&gt;&lt;key app="EN" db-id="f0zevwxthvdz2zeavxmxaxv0559xdfte9v5t"&gt;2797&lt;/key&gt;&lt;/foreign-keys&gt;&lt;ref-type name="Journal Article"&gt;17&lt;/ref-type&gt;&lt;contributors&gt;&lt;authors&gt;&lt;author&gt;Anadón, Laura D.&lt;/author&gt;&lt;author&gt;Bosetti, Valentina&lt;/author&gt;&lt;author&gt;Bunn, Matthew&lt;/author&gt;&lt;author&gt;Catenacci, Michela&lt;/author&gt;&lt;author&gt;Lee, Audrey&lt;/author&gt;&lt;/authors&gt;&lt;/contributors&gt;&lt;titles&gt;&lt;title&gt;Expert Judgments about RD&amp;amp;D and the Future of Nuclear Energy&lt;/title&gt;&lt;secondary-title&gt;Environmental Science &amp;amp; Technology&lt;/secondary-title&gt;&lt;/titles&gt;&lt;periodical&gt;&lt;full-title&gt;Environmental Science &amp;amp; Technology&lt;/full-title&gt;&lt;/periodical&gt;&lt;pages&gt;11497-11504&lt;/pages&gt;&lt;volume&gt;46&lt;/volume&gt;&lt;number&gt;21&lt;/number&gt;&lt;dates&gt;&lt;year&gt;2012&lt;/year&gt;&lt;pub-dates&gt;&lt;date&gt;2012/11/06&lt;/date&gt;&lt;/pub-dates&gt;&lt;/dates&gt;&lt;publisher&gt;American Chemical Society&lt;/publisher&gt;&lt;isbn&gt;0013-936X&lt;/isbn&gt;&lt;urls&gt;&lt;related-urls&gt;&lt;url&gt;http://dx.doi.org/10.1021/es300612c&lt;/url&gt;&lt;/related-urls&gt;&lt;/urls&gt;&lt;electronic-resource-num&gt;10.1021/es300612c&lt;/electronic-resource-num&gt;&lt;/record&gt;&lt;/Cite&gt;&lt;/EndNote&gt;</w:instrText>
      </w:r>
      <w:r w:rsidR="000052DF">
        <w:rPr>
          <w:lang w:val="en-US"/>
        </w:rPr>
        <w:fldChar w:fldCharType="separate"/>
      </w:r>
      <w:r w:rsidR="000052DF">
        <w:rPr>
          <w:noProof/>
          <w:lang w:val="en-US"/>
        </w:rPr>
        <w:t>(</w:t>
      </w:r>
      <w:hyperlink w:anchor="_ENREF_1" w:tooltip="Anadón, 2012 #2797" w:history="1">
        <w:r w:rsidR="00682E0F">
          <w:rPr>
            <w:noProof/>
            <w:lang w:val="en-US"/>
          </w:rPr>
          <w:t>Anadón et al., 2012</w:t>
        </w:r>
      </w:hyperlink>
      <w:r w:rsidR="000052DF">
        <w:rPr>
          <w:noProof/>
          <w:lang w:val="en-US"/>
        </w:rPr>
        <w:t>)</w:t>
      </w:r>
      <w:r w:rsidR="000052DF">
        <w:rPr>
          <w:lang w:val="en-US"/>
        </w:rPr>
        <w:fldChar w:fldCharType="end"/>
      </w:r>
      <w:r w:rsidR="00B64193" w:rsidRPr="00B64193">
        <w:rPr>
          <w:lang w:val="en-US"/>
        </w:rPr>
        <w:t xml:space="preserve">. </w:t>
      </w:r>
      <w:r w:rsidR="00B64193">
        <w:rPr>
          <w:lang w:val="en-US"/>
        </w:rPr>
        <w:t>Alternatively, u</w:t>
      </w:r>
      <w:r w:rsidR="00B64193" w:rsidRPr="004B5FA3">
        <w:rPr>
          <w:lang w:val="en-US"/>
        </w:rPr>
        <w:t>nprecedented growth</w:t>
      </w:r>
      <w:r w:rsidR="00B64193">
        <w:rPr>
          <w:lang w:val="en-US"/>
        </w:rPr>
        <w:t xml:space="preserve"> </w:t>
      </w:r>
      <w:r w:rsidR="00B64193" w:rsidRPr="004B5FA3">
        <w:rPr>
          <w:lang w:val="en-US"/>
        </w:rPr>
        <w:t>per subsequent year</w:t>
      </w:r>
      <w:r w:rsidR="00B64193">
        <w:rPr>
          <w:lang w:val="en-US"/>
        </w:rPr>
        <w:t>, as found in carbon-free technologies,</w:t>
      </w:r>
      <w:r w:rsidR="00B64193" w:rsidRPr="004B5FA3">
        <w:rPr>
          <w:lang w:val="en-US"/>
        </w:rPr>
        <w:t xml:space="preserve"> may reinforce experts to provide a high estimate on future growt</w:t>
      </w:r>
      <w:r w:rsidR="00B64193">
        <w:rPr>
          <w:lang w:val="en-US"/>
        </w:rPr>
        <w:t>h. In particular</w:t>
      </w:r>
      <w:r w:rsidR="00B64193" w:rsidRPr="004B5FA3">
        <w:rPr>
          <w:lang w:val="en-US"/>
        </w:rPr>
        <w:t xml:space="preserve"> wind (showing a higher annual growth rate than the cumulative sustained growth over the last decade, see </w:t>
      </w:r>
      <w:r w:rsidR="00B64193" w:rsidRPr="00831D9E">
        <w:fldChar w:fldCharType="begin"/>
      </w:r>
      <w:r w:rsidR="00B64193" w:rsidRPr="004B5FA3">
        <w:rPr>
          <w:lang w:val="en-US"/>
        </w:rPr>
        <w:instrText xml:space="preserve"> ADDIN EN.CITE &lt;EndNote&gt;&lt;Cite AuthorYear="1"&gt;&lt;Author&gt;Global Wind Energy Council&lt;/Author&gt;&lt;Year&gt;2015&lt;/Year&gt;&lt;RecNum&gt;2854&lt;/RecNum&gt;&lt;DisplayText&gt;Global Wind Energy Council (2015)&lt;/DisplayText&gt;&lt;record&gt;&lt;rec-number&gt;2854&lt;/rec-number&gt;&lt;foreign-keys&gt;&lt;key app="EN" db-id="f0zevwxthvdz2zeavxmxaxv0559xdfte9v5t"&gt;2854&lt;/key&gt;&lt;/foreign-keys&gt;&lt;ref-type name="Journal Article"&gt;17&lt;/ref-type&gt;&lt;contributors&gt;&lt;authors&gt;&lt;author&gt;Global Wind Energy Council,&lt;/author&gt;&lt;/authors&gt;&lt;/contributors&gt;&lt;titles&gt;&lt;title&gt;Global status of wind power in 2015&lt;/title&gt;&lt;/titles&gt;&lt;dates&gt;&lt;year&gt;2015&lt;/year&gt;&lt;/dates&gt;&lt;urls&gt;&lt;related-urls&gt;&lt;url&gt;http://www.gwec.net/wp-content/uploads/vip/GWEC-Global-Wind-2015-Report_April-2016_22_04.pdf&lt;/url&gt;&lt;/related-urls&gt;&lt;/urls&gt;&lt;access-date&gt;05/07/2016&lt;/access-date&gt;&lt;/record&gt;&lt;/Cite&gt;&lt;/EndNote&gt;</w:instrText>
      </w:r>
      <w:r w:rsidR="00B64193" w:rsidRPr="00831D9E">
        <w:fldChar w:fldCharType="separate"/>
      </w:r>
      <w:hyperlink w:anchor="_ENREF_23" w:tooltip="Global Wind Energy Council, 2015 #2854" w:history="1">
        <w:r w:rsidR="00682E0F" w:rsidRPr="004B5FA3">
          <w:rPr>
            <w:lang w:val="en-US"/>
          </w:rPr>
          <w:t>Global Wind Energy Council (2015</w:t>
        </w:r>
      </w:hyperlink>
      <w:r w:rsidR="00B64193" w:rsidRPr="004B5FA3">
        <w:rPr>
          <w:lang w:val="en-US"/>
        </w:rPr>
        <w:t>)</w:t>
      </w:r>
      <w:r w:rsidR="00B64193" w:rsidRPr="00831D9E">
        <w:fldChar w:fldCharType="end"/>
      </w:r>
      <w:r w:rsidR="00B64193" w:rsidRPr="003A0CD8">
        <w:rPr>
          <w:lang w:val="en-US"/>
        </w:rPr>
        <w:t>)</w:t>
      </w:r>
      <w:r w:rsidR="00B64193" w:rsidRPr="004B5FA3">
        <w:rPr>
          <w:lang w:val="en-US"/>
        </w:rPr>
        <w:t xml:space="preserve"> and PV </w:t>
      </w:r>
      <w:r w:rsidR="00B64193" w:rsidRPr="00831D9E">
        <w:fldChar w:fldCharType="begin"/>
      </w:r>
      <w:r w:rsidR="00B64193" w:rsidRPr="004B5FA3">
        <w:rPr>
          <w:lang w:val="en-US"/>
        </w:rPr>
        <w:instrText xml:space="preserve"> ADDIN EN.CITE &lt;EndNote&gt;&lt;Cite&gt;&lt;Author&gt;IRENA&lt;/Author&gt;&lt;Year&gt;2016&lt;/Year&gt;&lt;RecNum&gt;2863&lt;/RecNum&gt;&lt;DisplayText&gt;(IRENA, 2016)&lt;/DisplayText&gt;&lt;record&gt;&lt;rec-number&gt;2863&lt;/rec-number&gt;&lt;foreign-keys&gt;&lt;key app="EN" db-id="f0zevwxthvdz2zeavxmxaxv0559xdfte9v5t"&gt;2863&lt;/key&gt;&lt;/foreign-keys&gt;&lt;ref-type name="Report"&gt;27&lt;/ref-type&gt;&lt;contributors&gt;&lt;authors&gt;&lt;author&gt;IRENA,&lt;/author&gt;&lt;/authors&gt;&lt;/contributors&gt;&lt;titles&gt;&lt;title&gt;Letting in the light - how solar photovoltaics will revolutionise the electricity system&lt;/title&gt;&lt;/titles&gt;&lt;dates&gt;&lt;year&gt;2016&lt;/year&gt;&lt;/dates&gt;&lt;urls&gt;&lt;related-urls&gt;&lt;url&gt;http://www.irena.org/DocumentDownloads/Publications/IRENA_Letting_in_the_Light_2016.pdf&lt;/url&gt;&lt;/related-urls&gt;&lt;/urls&gt;&lt;electronic-resource-num&gt;ISBN 978-92-95111-96-7&lt;/electronic-resource-num&gt;&lt;/record&gt;&lt;/Cite&gt;&lt;/EndNote&gt;</w:instrText>
      </w:r>
      <w:r w:rsidR="00B64193" w:rsidRPr="00831D9E">
        <w:fldChar w:fldCharType="separate"/>
      </w:r>
      <w:r w:rsidR="00B64193" w:rsidRPr="004B5FA3">
        <w:rPr>
          <w:lang w:val="en-US"/>
        </w:rPr>
        <w:t>(</w:t>
      </w:r>
      <w:hyperlink w:anchor="_ENREF_24" w:tooltip="IRENA, 2016 #2863" w:history="1">
        <w:r w:rsidR="00682E0F" w:rsidRPr="004B5FA3">
          <w:rPr>
            <w:lang w:val="en-US"/>
          </w:rPr>
          <w:t>IRENA, 2016</w:t>
        </w:r>
      </w:hyperlink>
      <w:r w:rsidR="00B64193" w:rsidRPr="004B5FA3">
        <w:rPr>
          <w:lang w:val="en-US"/>
        </w:rPr>
        <w:t>)</w:t>
      </w:r>
      <w:r w:rsidR="00B64193" w:rsidRPr="00831D9E">
        <w:fldChar w:fldCharType="end"/>
      </w:r>
      <w:r w:rsidR="00B64193" w:rsidRPr="004B5FA3">
        <w:rPr>
          <w:lang w:val="en-US"/>
        </w:rPr>
        <w:t xml:space="preserve"> might be liable</w:t>
      </w:r>
      <w:r w:rsidR="00B64193">
        <w:rPr>
          <w:lang w:val="en-US"/>
        </w:rPr>
        <w:t xml:space="preserve"> to such optimism bias</w:t>
      </w:r>
      <w:r w:rsidR="00B64193" w:rsidRPr="004B5FA3">
        <w:rPr>
          <w:lang w:val="en-US"/>
        </w:rPr>
        <w:t xml:space="preserve">. Alternatively, the wake of the successful COP21 </w:t>
      </w:r>
      <w:r w:rsidR="00B64193" w:rsidRPr="004B5FA3">
        <w:rPr>
          <w:lang w:val="en-US"/>
        </w:rPr>
        <w:lastRenderedPageBreak/>
        <w:t xml:space="preserve">could have also led to reinforced optimism </w:t>
      </w:r>
      <w:r w:rsidR="00B64193">
        <w:rPr>
          <w:lang w:val="en-US"/>
        </w:rPr>
        <w:t>(</w:t>
      </w:r>
      <w:r w:rsidR="00B64193" w:rsidRPr="004B5FA3">
        <w:rPr>
          <w:lang w:val="en-US"/>
        </w:rPr>
        <w:t xml:space="preserve">or </w:t>
      </w:r>
      <w:r w:rsidR="00B64193">
        <w:rPr>
          <w:lang w:val="en-US"/>
        </w:rPr>
        <w:t>uncertainty)</w:t>
      </w:r>
      <w:r w:rsidR="00B64193" w:rsidRPr="004B5FA3">
        <w:rPr>
          <w:lang w:val="en-US"/>
        </w:rPr>
        <w:t xml:space="preserve"> </w:t>
      </w:r>
      <w:r w:rsidR="00682E0F">
        <w:rPr>
          <w:lang w:val="en-US"/>
        </w:rPr>
        <w:t>to articulate</w:t>
      </w:r>
      <w:r w:rsidR="004F1691" w:rsidRPr="004B5FA3">
        <w:rPr>
          <w:lang w:val="en-US"/>
        </w:rPr>
        <w:t xml:space="preserve"> </w:t>
      </w:r>
      <w:r w:rsidR="004F1691">
        <w:rPr>
          <w:lang w:val="en-US"/>
        </w:rPr>
        <w:t xml:space="preserve">unprecedented </w:t>
      </w:r>
      <w:r w:rsidR="00682E0F">
        <w:rPr>
          <w:lang w:val="en-US"/>
        </w:rPr>
        <w:t>rates of change</w:t>
      </w:r>
      <w:r w:rsidR="00B64193" w:rsidRPr="004B5FA3">
        <w:rPr>
          <w:lang w:val="en-US"/>
        </w:rPr>
        <w:t>.</w:t>
      </w:r>
      <w:r w:rsidR="00D669F4">
        <w:rPr>
          <w:b/>
          <w:lang w:val="en-US"/>
        </w:rPr>
        <w:t xml:space="preserve"> </w:t>
      </w:r>
    </w:p>
    <w:p w14:paraId="747B1560" w14:textId="77777777" w:rsidR="00C90F6E" w:rsidRDefault="00C90F6E" w:rsidP="003A0CD8">
      <w:pPr>
        <w:pStyle w:val="Titolo1"/>
        <w:spacing w:after="120"/>
        <w:ind w:left="431" w:hanging="431"/>
        <w:rPr>
          <w:lang w:val="en-GB"/>
        </w:rPr>
      </w:pPr>
      <w:r w:rsidRPr="007147A8">
        <w:rPr>
          <w:lang w:val="en-GB"/>
        </w:rPr>
        <w:t>Conclusion</w:t>
      </w:r>
    </w:p>
    <w:p w14:paraId="30F00218" w14:textId="222C0642" w:rsidR="00C90F6E" w:rsidRPr="007147A8" w:rsidRDefault="00374FC3" w:rsidP="00536EB5">
      <w:pPr>
        <w:jc w:val="both"/>
        <w:rPr>
          <w:lang w:val="en-GB"/>
        </w:rPr>
      </w:pPr>
      <w:r w:rsidRPr="007147A8">
        <w:rPr>
          <w:lang w:val="en-GB"/>
        </w:rPr>
        <w:t>In this study</w:t>
      </w:r>
      <w:r w:rsidR="00E07EFB">
        <w:rPr>
          <w:lang w:val="en-GB"/>
        </w:rPr>
        <w:t>,</w:t>
      </w:r>
      <w:r w:rsidRPr="007147A8">
        <w:rPr>
          <w:lang w:val="en-GB"/>
        </w:rPr>
        <w:t xml:space="preserve"> we </w:t>
      </w:r>
      <w:r w:rsidR="00E07EFB">
        <w:rPr>
          <w:lang w:val="en-GB"/>
        </w:rPr>
        <w:t>confronted the outcomes of IAM</w:t>
      </w:r>
      <w:r w:rsidR="005A6845">
        <w:rPr>
          <w:lang w:val="en-GB"/>
        </w:rPr>
        <w:t>s</w:t>
      </w:r>
      <w:r w:rsidR="00E07EFB">
        <w:rPr>
          <w:lang w:val="en-GB"/>
        </w:rPr>
        <w:t xml:space="preserve"> to the estimates of </w:t>
      </w:r>
      <w:r w:rsidRPr="007147A8">
        <w:rPr>
          <w:lang w:val="en-GB"/>
        </w:rPr>
        <w:t>expert</w:t>
      </w:r>
      <w:r w:rsidR="00947D3B">
        <w:rPr>
          <w:lang w:val="en-GB"/>
        </w:rPr>
        <w:t xml:space="preserve">s </w:t>
      </w:r>
      <w:r w:rsidRPr="007147A8">
        <w:rPr>
          <w:lang w:val="en-GB"/>
        </w:rPr>
        <w:t xml:space="preserve">to </w:t>
      </w:r>
      <w:r w:rsidR="008502B7" w:rsidRPr="007147A8">
        <w:rPr>
          <w:lang w:val="en-GB"/>
        </w:rPr>
        <w:t>provide insights on</w:t>
      </w:r>
      <w:r w:rsidRPr="007147A8">
        <w:rPr>
          <w:lang w:val="en-GB"/>
        </w:rPr>
        <w:t xml:space="preserve"> </w:t>
      </w:r>
      <w:r w:rsidR="005A6845">
        <w:rPr>
          <w:lang w:val="en-GB"/>
        </w:rPr>
        <w:t>deployment</w:t>
      </w:r>
      <w:r w:rsidRPr="007147A8">
        <w:rPr>
          <w:lang w:val="en-GB"/>
        </w:rPr>
        <w:t xml:space="preserve"> trends</w:t>
      </w:r>
      <w:r w:rsidR="006F75A9">
        <w:rPr>
          <w:lang w:val="en-GB"/>
        </w:rPr>
        <w:t xml:space="preserve"> and compared them to projections by IAMs</w:t>
      </w:r>
      <w:r w:rsidRPr="007147A8">
        <w:rPr>
          <w:lang w:val="en-GB"/>
        </w:rPr>
        <w:t xml:space="preserve">. We have </w:t>
      </w:r>
      <w:r w:rsidR="00D82038">
        <w:rPr>
          <w:lang w:val="en-GB"/>
        </w:rPr>
        <w:t xml:space="preserve">included answers of </w:t>
      </w:r>
      <w:r w:rsidR="00682E0F">
        <w:rPr>
          <w:lang w:val="en-GB"/>
        </w:rPr>
        <w:t>39</w:t>
      </w:r>
      <w:r w:rsidR="00D2314A" w:rsidRPr="007147A8">
        <w:rPr>
          <w:lang w:val="en-GB"/>
        </w:rPr>
        <w:t xml:space="preserve"> </w:t>
      </w:r>
      <w:r w:rsidRPr="007147A8">
        <w:rPr>
          <w:lang w:val="en-GB"/>
        </w:rPr>
        <w:t>experts divided over 5 technology families</w:t>
      </w:r>
      <w:r w:rsidR="008502B7" w:rsidRPr="007147A8">
        <w:rPr>
          <w:lang w:val="en-GB"/>
        </w:rPr>
        <w:t xml:space="preserve"> under two different climate </w:t>
      </w:r>
      <w:r w:rsidR="00E07EFB">
        <w:rPr>
          <w:lang w:val="en-GB"/>
        </w:rPr>
        <w:t xml:space="preserve">policy scenarios </w:t>
      </w:r>
      <w:r w:rsidR="008502B7" w:rsidRPr="007147A8">
        <w:rPr>
          <w:lang w:val="en-GB"/>
        </w:rPr>
        <w:t xml:space="preserve">for the near </w:t>
      </w:r>
      <w:r w:rsidR="00BC7833">
        <w:rPr>
          <w:lang w:val="en-GB"/>
        </w:rPr>
        <w:t>(2030)</w:t>
      </w:r>
      <w:r w:rsidR="00BC7833" w:rsidRPr="007147A8">
        <w:rPr>
          <w:lang w:val="en-GB"/>
        </w:rPr>
        <w:t xml:space="preserve"> </w:t>
      </w:r>
      <w:r w:rsidR="008502B7" w:rsidRPr="007147A8">
        <w:rPr>
          <w:lang w:val="en-GB"/>
        </w:rPr>
        <w:t xml:space="preserve">and medium </w:t>
      </w:r>
      <w:r w:rsidR="00BC7833">
        <w:rPr>
          <w:lang w:val="en-GB"/>
        </w:rPr>
        <w:t xml:space="preserve">(2050) </w:t>
      </w:r>
      <w:r w:rsidR="008502B7" w:rsidRPr="007147A8">
        <w:rPr>
          <w:lang w:val="en-GB"/>
        </w:rPr>
        <w:t>term. Subsequently we asked the participating experts to assess the levels as projected by IAMs under similar climate</w:t>
      </w:r>
      <w:r w:rsidR="001E7E8D">
        <w:rPr>
          <w:lang w:val="en-GB"/>
        </w:rPr>
        <w:t xml:space="preserve"> considerations and timeframes. </w:t>
      </w:r>
    </w:p>
    <w:p w14:paraId="10BD1683" w14:textId="225EC18B" w:rsidR="00965860" w:rsidRDefault="00965860" w:rsidP="00C90F6E">
      <w:pPr>
        <w:rPr>
          <w:lang w:val="en-GB"/>
        </w:rPr>
      </w:pPr>
    </w:p>
    <w:p w14:paraId="6D218E7E" w14:textId="2633E57E" w:rsidR="00965860" w:rsidRPr="00510D69" w:rsidRDefault="00D82038" w:rsidP="00847D01">
      <w:pPr>
        <w:rPr>
          <w:b/>
          <w:lang w:val="en-GB"/>
        </w:rPr>
      </w:pPr>
      <w:r>
        <w:rPr>
          <w:b/>
          <w:lang w:val="en-GB"/>
        </w:rPr>
        <w:t>E</w:t>
      </w:r>
      <w:r w:rsidR="002852D2" w:rsidRPr="00510D69">
        <w:rPr>
          <w:b/>
          <w:lang w:val="en-GB"/>
        </w:rPr>
        <w:t>xperts and IAMs</w:t>
      </w:r>
      <w:r w:rsidR="002852D2">
        <w:rPr>
          <w:b/>
          <w:lang w:val="en-GB"/>
        </w:rPr>
        <w:t xml:space="preserve"> </w:t>
      </w:r>
      <w:r w:rsidR="005A6845">
        <w:rPr>
          <w:b/>
          <w:lang w:val="en-GB"/>
        </w:rPr>
        <w:t>show consensus on power system developments over time</w:t>
      </w:r>
      <w:r>
        <w:rPr>
          <w:b/>
          <w:lang w:val="en-GB"/>
        </w:rPr>
        <w:t xml:space="preserve"> un</w:t>
      </w:r>
      <w:r w:rsidR="00847D01">
        <w:rPr>
          <w:b/>
          <w:lang w:val="en-GB"/>
        </w:rPr>
        <w:t xml:space="preserve">der </w:t>
      </w:r>
      <w:r w:rsidR="00CC5C40" w:rsidRPr="00CC5C40">
        <w:rPr>
          <w:b/>
          <w:i/>
          <w:lang w:val="en-GB"/>
        </w:rPr>
        <w:t>B</w:t>
      </w:r>
      <w:r w:rsidR="00847D01" w:rsidRPr="00CC5C40">
        <w:rPr>
          <w:b/>
          <w:i/>
          <w:lang w:val="en-GB"/>
        </w:rPr>
        <w:t>aseline</w:t>
      </w:r>
      <w:r w:rsidR="00847D01">
        <w:rPr>
          <w:b/>
          <w:lang w:val="en-GB"/>
        </w:rPr>
        <w:t xml:space="preserve"> considerations</w:t>
      </w:r>
      <w:r>
        <w:rPr>
          <w:b/>
          <w:lang w:val="en-GB"/>
        </w:rPr>
        <w:t>,</w:t>
      </w:r>
      <w:r w:rsidR="005A6845">
        <w:rPr>
          <w:b/>
          <w:lang w:val="en-GB"/>
        </w:rPr>
        <w:t xml:space="preserve"> although some </w:t>
      </w:r>
      <w:r w:rsidR="00181510">
        <w:rPr>
          <w:b/>
          <w:lang w:val="en-GB"/>
        </w:rPr>
        <w:t xml:space="preserve">structural </w:t>
      </w:r>
      <w:r w:rsidR="005A6845">
        <w:rPr>
          <w:b/>
          <w:lang w:val="en-GB"/>
        </w:rPr>
        <w:t>differences exist in terms of scales and speeds</w:t>
      </w:r>
      <w:r>
        <w:rPr>
          <w:b/>
          <w:lang w:val="en-GB"/>
        </w:rPr>
        <w:t>.</w:t>
      </w:r>
    </w:p>
    <w:p w14:paraId="6B455146" w14:textId="247FB4A3" w:rsidR="002852D2" w:rsidRDefault="002852D2" w:rsidP="00F613FB">
      <w:pPr>
        <w:jc w:val="both"/>
        <w:rPr>
          <w:lang w:val="en-GB"/>
        </w:rPr>
      </w:pPr>
      <w:r>
        <w:rPr>
          <w:lang w:val="en-GB"/>
        </w:rPr>
        <w:t xml:space="preserve">The study exposed some consensus among the scrutinized knowledge sources on the direction of status-quo system change over time. Overall the general view of either knowledge source considers the </w:t>
      </w:r>
      <w:r w:rsidR="00947D3B">
        <w:rPr>
          <w:lang w:val="en-GB"/>
        </w:rPr>
        <w:t xml:space="preserve">continued use </w:t>
      </w:r>
      <w:r>
        <w:rPr>
          <w:lang w:val="en-GB"/>
        </w:rPr>
        <w:t xml:space="preserve">of fossil fuel resources with some contribution of renewable sources. </w:t>
      </w:r>
      <w:r w:rsidR="00D82038">
        <w:rPr>
          <w:lang w:val="en-GB"/>
        </w:rPr>
        <w:t>A difference</w:t>
      </w:r>
      <w:r>
        <w:rPr>
          <w:lang w:val="en-GB"/>
        </w:rPr>
        <w:t xml:space="preserve"> between IAMs and experts </w:t>
      </w:r>
      <w:r w:rsidR="00D82038">
        <w:rPr>
          <w:lang w:val="en-GB"/>
        </w:rPr>
        <w:t>is</w:t>
      </w:r>
      <w:r w:rsidR="00510D69">
        <w:rPr>
          <w:lang w:val="en-GB"/>
        </w:rPr>
        <w:t xml:space="preserve"> found in </w:t>
      </w:r>
      <w:r>
        <w:rPr>
          <w:lang w:val="en-GB"/>
        </w:rPr>
        <w:t xml:space="preserve">the </w:t>
      </w:r>
      <w:r w:rsidR="004A7525">
        <w:rPr>
          <w:lang w:val="en-GB"/>
        </w:rPr>
        <w:t xml:space="preserve">depicted </w:t>
      </w:r>
      <w:r>
        <w:rPr>
          <w:lang w:val="en-GB"/>
        </w:rPr>
        <w:t xml:space="preserve">scales and speeds </w:t>
      </w:r>
      <w:r w:rsidR="004A7525">
        <w:rPr>
          <w:lang w:val="en-GB"/>
        </w:rPr>
        <w:t>of change</w:t>
      </w:r>
      <w:r w:rsidR="00D82038">
        <w:rPr>
          <w:lang w:val="en-GB"/>
        </w:rPr>
        <w:t xml:space="preserve">, which might be influenced by </w:t>
      </w:r>
      <w:r w:rsidR="004A7525">
        <w:rPr>
          <w:lang w:val="en-GB"/>
        </w:rPr>
        <w:t>not having re</w:t>
      </w:r>
      <w:r w:rsidR="00D82038">
        <w:rPr>
          <w:lang w:val="en-GB"/>
        </w:rPr>
        <w:t>present</w:t>
      </w:r>
      <w:r w:rsidR="004A7525">
        <w:rPr>
          <w:lang w:val="en-GB"/>
        </w:rPr>
        <w:t>ed</w:t>
      </w:r>
      <w:r w:rsidR="00D82038">
        <w:rPr>
          <w:lang w:val="en-GB"/>
        </w:rPr>
        <w:t xml:space="preserve"> </w:t>
      </w:r>
      <w:r w:rsidR="004A7525">
        <w:rPr>
          <w:lang w:val="en-GB"/>
        </w:rPr>
        <w:t>recent</w:t>
      </w:r>
      <w:r w:rsidR="00D82038">
        <w:rPr>
          <w:lang w:val="en-GB"/>
        </w:rPr>
        <w:t xml:space="preserve"> </w:t>
      </w:r>
      <w:r w:rsidR="00A66415">
        <w:rPr>
          <w:lang w:val="en-GB"/>
        </w:rPr>
        <w:t xml:space="preserve">trends </w:t>
      </w:r>
      <w:r w:rsidR="00D82038">
        <w:rPr>
          <w:lang w:val="en-GB"/>
        </w:rPr>
        <w:t>in IAM</w:t>
      </w:r>
      <w:r w:rsidR="004A7525">
        <w:rPr>
          <w:lang w:val="en-GB"/>
        </w:rPr>
        <w:t>s</w:t>
      </w:r>
      <w:r w:rsidR="00181510">
        <w:rPr>
          <w:lang w:val="en-GB"/>
        </w:rPr>
        <w:t xml:space="preserve">, lack of detail for technologies on a more distributed or decentralized basis </w:t>
      </w:r>
      <w:r w:rsidR="00D82038">
        <w:rPr>
          <w:lang w:val="en-GB"/>
        </w:rPr>
        <w:t xml:space="preserve">and </w:t>
      </w:r>
      <w:r w:rsidR="004A7525">
        <w:rPr>
          <w:lang w:val="en-GB"/>
        </w:rPr>
        <w:t xml:space="preserve">latency for </w:t>
      </w:r>
      <w:r w:rsidR="00D82038">
        <w:rPr>
          <w:lang w:val="en-GB"/>
        </w:rPr>
        <w:t xml:space="preserve">model </w:t>
      </w:r>
      <w:r w:rsidR="005A6845">
        <w:rPr>
          <w:lang w:val="en-GB"/>
        </w:rPr>
        <w:t>improvements</w:t>
      </w:r>
      <w:r w:rsidR="004A7525">
        <w:rPr>
          <w:lang w:val="en-GB"/>
        </w:rPr>
        <w:t xml:space="preserve"> to become available</w:t>
      </w:r>
      <w:r>
        <w:rPr>
          <w:lang w:val="en-GB"/>
        </w:rPr>
        <w:t xml:space="preserve">. </w:t>
      </w:r>
      <w:r w:rsidR="00B850C1">
        <w:rPr>
          <w:lang w:val="en-GB"/>
        </w:rPr>
        <w:t xml:space="preserve">This is reflected by </w:t>
      </w:r>
      <w:r w:rsidR="00B850C1" w:rsidRPr="007147A8">
        <w:rPr>
          <w:lang w:val="en-GB"/>
        </w:rPr>
        <w:t>the</w:t>
      </w:r>
      <w:r w:rsidR="00B850C1">
        <w:rPr>
          <w:lang w:val="en-GB"/>
        </w:rPr>
        <w:t xml:space="preserve"> </w:t>
      </w:r>
      <w:r w:rsidR="00B850C1" w:rsidRPr="007147A8">
        <w:rPr>
          <w:lang w:val="en-GB"/>
        </w:rPr>
        <w:t>expert</w:t>
      </w:r>
      <w:r w:rsidR="00B850C1">
        <w:rPr>
          <w:lang w:val="en-GB"/>
        </w:rPr>
        <w:t xml:space="preserve"> groups being</w:t>
      </w:r>
      <w:r w:rsidR="00B850C1" w:rsidRPr="007147A8">
        <w:rPr>
          <w:lang w:val="en-GB"/>
        </w:rPr>
        <w:t xml:space="preserve"> notably more optimistic about the growth of intermittent power technologies than given by the models</w:t>
      </w:r>
      <w:r w:rsidR="00B850C1">
        <w:rPr>
          <w:lang w:val="en-GB"/>
        </w:rPr>
        <w:t>, especially for PV</w:t>
      </w:r>
      <w:r w:rsidR="00B850C1" w:rsidRPr="007147A8">
        <w:rPr>
          <w:lang w:val="en-GB"/>
        </w:rPr>
        <w:t>.</w:t>
      </w:r>
      <w:r w:rsidR="00FE6AE0" w:rsidRPr="00FE6AE0">
        <w:rPr>
          <w:color w:val="FF0000"/>
          <w:lang w:val="en-GB"/>
        </w:rPr>
        <w:t xml:space="preserve"> </w:t>
      </w:r>
    </w:p>
    <w:p w14:paraId="5784F15A" w14:textId="227FAE7D" w:rsidR="002852D2" w:rsidRDefault="002852D2" w:rsidP="00B850C1">
      <w:pPr>
        <w:rPr>
          <w:lang w:val="en-GB"/>
        </w:rPr>
      </w:pPr>
    </w:p>
    <w:p w14:paraId="1755AD95" w14:textId="6BA5BCDC" w:rsidR="002852D2" w:rsidRPr="00F613FB" w:rsidRDefault="00D82038" w:rsidP="00965860">
      <w:pPr>
        <w:rPr>
          <w:b/>
          <w:lang w:val="en-GB"/>
        </w:rPr>
      </w:pPr>
      <w:r>
        <w:rPr>
          <w:b/>
          <w:lang w:val="en-GB"/>
        </w:rPr>
        <w:t>U</w:t>
      </w:r>
      <w:r w:rsidR="00B850C1">
        <w:rPr>
          <w:b/>
          <w:lang w:val="en-GB"/>
        </w:rPr>
        <w:t>nder stringent climate policy</w:t>
      </w:r>
      <w:r>
        <w:rPr>
          <w:b/>
          <w:lang w:val="en-GB"/>
        </w:rPr>
        <w:t xml:space="preserve">, </w:t>
      </w:r>
      <w:ins w:id="43" w:author="Valentina Bosetti" w:date="2017-01-25T12:01:00Z">
        <w:r w:rsidR="004F6596">
          <w:rPr>
            <w:b/>
            <w:lang w:val="en-GB"/>
          </w:rPr>
          <w:t xml:space="preserve">model </w:t>
        </w:r>
      </w:ins>
      <w:r w:rsidR="003D7715">
        <w:rPr>
          <w:b/>
          <w:lang w:val="en-GB"/>
        </w:rPr>
        <w:t xml:space="preserve">projections and </w:t>
      </w:r>
      <w:ins w:id="44" w:author="Valentina Bosetti" w:date="2017-01-25T12:01:00Z">
        <w:r w:rsidR="004F6596">
          <w:rPr>
            <w:b/>
            <w:lang w:val="en-GB"/>
          </w:rPr>
          <w:t xml:space="preserve">experts </w:t>
        </w:r>
      </w:ins>
      <w:r w:rsidR="003D7715">
        <w:rPr>
          <w:b/>
          <w:lang w:val="en-GB"/>
        </w:rPr>
        <w:t>eva</w:t>
      </w:r>
      <w:bookmarkStart w:id="45" w:name="_GoBack"/>
      <w:bookmarkEnd w:id="45"/>
      <w:r w:rsidR="003D7715">
        <w:rPr>
          <w:b/>
          <w:lang w:val="en-GB"/>
        </w:rPr>
        <w:t>luations start to</w:t>
      </w:r>
      <w:r w:rsidR="002852D2" w:rsidRPr="00F613FB">
        <w:rPr>
          <w:b/>
          <w:lang w:val="en-GB"/>
        </w:rPr>
        <w:t xml:space="preserve"> diverge</w:t>
      </w:r>
      <w:r w:rsidR="003D7715">
        <w:rPr>
          <w:b/>
          <w:lang w:val="en-GB"/>
        </w:rPr>
        <w:t xml:space="preserve"> </w:t>
      </w:r>
      <w:r w:rsidR="002852D2" w:rsidRPr="00F613FB">
        <w:rPr>
          <w:b/>
          <w:lang w:val="en-GB"/>
        </w:rPr>
        <w:t>within and between the expert</w:t>
      </w:r>
      <w:r w:rsidR="004A7525">
        <w:rPr>
          <w:b/>
          <w:lang w:val="en-GB"/>
        </w:rPr>
        <w:t>s</w:t>
      </w:r>
      <w:r w:rsidR="002852D2" w:rsidRPr="00F613FB">
        <w:rPr>
          <w:b/>
          <w:lang w:val="en-GB"/>
        </w:rPr>
        <w:t xml:space="preserve"> and IAM</w:t>
      </w:r>
      <w:r w:rsidR="00DD22A5">
        <w:rPr>
          <w:b/>
          <w:lang w:val="en-GB"/>
        </w:rPr>
        <w:t>s</w:t>
      </w:r>
      <w:r w:rsidR="005A1046">
        <w:rPr>
          <w:b/>
          <w:lang w:val="en-GB"/>
        </w:rPr>
        <w:t xml:space="preserve">. </w:t>
      </w:r>
    </w:p>
    <w:p w14:paraId="2F647519" w14:textId="29893E15" w:rsidR="00E814DE" w:rsidRPr="00873339" w:rsidRDefault="005A6845" w:rsidP="00FE6AE0">
      <w:pPr>
        <w:jc w:val="both"/>
        <w:rPr>
          <w:lang w:val="en-GB"/>
        </w:rPr>
      </w:pPr>
      <w:r>
        <w:rPr>
          <w:lang w:val="en-GB"/>
        </w:rPr>
        <w:t xml:space="preserve">More diverging views come to light </w:t>
      </w:r>
      <w:r w:rsidRPr="005A6845">
        <w:rPr>
          <w:lang w:val="en-GB"/>
        </w:rPr>
        <w:t xml:space="preserve">when </w:t>
      </w:r>
      <w:r>
        <w:rPr>
          <w:lang w:val="en-GB"/>
        </w:rPr>
        <w:t xml:space="preserve">more </w:t>
      </w:r>
      <w:r w:rsidRPr="005A6845">
        <w:rPr>
          <w:lang w:val="en-GB"/>
        </w:rPr>
        <w:t>stringent climate policy is assumed, both within and among IAMs and experts</w:t>
      </w:r>
      <w:r w:rsidR="00887CDD">
        <w:rPr>
          <w:lang w:val="en-GB"/>
        </w:rPr>
        <w:t xml:space="preserve">. </w:t>
      </w:r>
      <w:r w:rsidR="00F41D2E">
        <w:rPr>
          <w:lang w:val="en-GB"/>
        </w:rPr>
        <w:t>Some overlap can be observed between the IAM and expert projections</w:t>
      </w:r>
      <w:r w:rsidR="00F41D2E" w:rsidRPr="00181510">
        <w:rPr>
          <w:lang w:val="en-GB"/>
        </w:rPr>
        <w:t xml:space="preserve">, </w:t>
      </w:r>
      <w:r w:rsidR="00F41D2E">
        <w:rPr>
          <w:lang w:val="en-GB"/>
        </w:rPr>
        <w:t xml:space="preserve">hinting </w:t>
      </w:r>
      <w:r w:rsidR="00B0716A">
        <w:rPr>
          <w:lang w:val="en-GB"/>
        </w:rPr>
        <w:t>at</w:t>
      </w:r>
      <w:r w:rsidR="00F41D2E">
        <w:rPr>
          <w:lang w:val="en-GB"/>
        </w:rPr>
        <w:t xml:space="preserve"> agreement, however, </w:t>
      </w:r>
      <w:r w:rsidR="00F41D2E" w:rsidRPr="00181510">
        <w:rPr>
          <w:lang w:val="en-GB"/>
        </w:rPr>
        <w:t xml:space="preserve">experts </w:t>
      </w:r>
      <w:r w:rsidR="00F41D2E">
        <w:rPr>
          <w:lang w:val="en-GB"/>
        </w:rPr>
        <w:t xml:space="preserve">have expressed restraint for some depicted values, in particular for biomass in power production as well as nuclear and CCS. Although it can be partly attributed to different expectations in the </w:t>
      </w:r>
      <w:r w:rsidR="00F41D2E">
        <w:rPr>
          <w:lang w:val="en-US"/>
        </w:rPr>
        <w:t xml:space="preserve">availability and </w:t>
      </w:r>
      <w:r w:rsidR="00F41D2E" w:rsidRPr="00091597">
        <w:rPr>
          <w:lang w:val="en-US"/>
        </w:rPr>
        <w:t>economics</w:t>
      </w:r>
      <w:r w:rsidR="00F41D2E">
        <w:rPr>
          <w:lang w:val="en-US"/>
        </w:rPr>
        <w:t xml:space="preserve"> of mitigation technologies</w:t>
      </w:r>
      <w:r w:rsidR="00F41D2E">
        <w:rPr>
          <w:lang w:val="en-GB"/>
        </w:rPr>
        <w:t xml:space="preserve">, </w:t>
      </w:r>
      <w:r w:rsidR="004A7525">
        <w:rPr>
          <w:lang w:val="en-GB"/>
        </w:rPr>
        <w:t>it also underlines that more complex dynamics need to be taken into consideration to represent plausible future pathways than currently accounted for in IAMs</w:t>
      </w:r>
      <w:r w:rsidR="00F41D2E">
        <w:rPr>
          <w:lang w:val="en-GB"/>
        </w:rPr>
        <w:t xml:space="preserve">. </w:t>
      </w:r>
    </w:p>
    <w:p w14:paraId="3398AC78" w14:textId="77777777" w:rsidR="00E814DE" w:rsidRDefault="00E814DE" w:rsidP="00F613FB">
      <w:pPr>
        <w:jc w:val="both"/>
        <w:rPr>
          <w:lang w:val="en-GB"/>
        </w:rPr>
      </w:pPr>
    </w:p>
    <w:p w14:paraId="277FFCA2" w14:textId="22B4B53C" w:rsidR="00E814DE" w:rsidRPr="00E15AC1" w:rsidRDefault="00E814DE" w:rsidP="00F613FB">
      <w:pPr>
        <w:jc w:val="both"/>
        <w:rPr>
          <w:b/>
          <w:lang w:val="en-GB"/>
        </w:rPr>
      </w:pPr>
      <w:r w:rsidRPr="00E15AC1">
        <w:rPr>
          <w:b/>
          <w:lang w:val="en-GB"/>
        </w:rPr>
        <w:t xml:space="preserve">Expert elicitation may provide </w:t>
      </w:r>
      <w:r w:rsidR="00E15AC1">
        <w:rPr>
          <w:b/>
          <w:lang w:val="en-GB"/>
        </w:rPr>
        <w:t xml:space="preserve">useful </w:t>
      </w:r>
      <w:r w:rsidRPr="00E15AC1">
        <w:rPr>
          <w:b/>
          <w:lang w:val="en-GB"/>
        </w:rPr>
        <w:t xml:space="preserve">feedback to IAMs on generating more </w:t>
      </w:r>
      <w:r>
        <w:rPr>
          <w:b/>
          <w:lang w:val="en-GB"/>
        </w:rPr>
        <w:t xml:space="preserve">representative </w:t>
      </w:r>
      <w:r w:rsidRPr="00E15AC1">
        <w:rPr>
          <w:b/>
          <w:lang w:val="en-GB"/>
        </w:rPr>
        <w:t>mitigation strategies</w:t>
      </w:r>
    </w:p>
    <w:p w14:paraId="4132C2CA" w14:textId="35890BAC" w:rsidR="00887CDD" w:rsidRDefault="00E814DE" w:rsidP="00F613FB">
      <w:pPr>
        <w:jc w:val="both"/>
        <w:rPr>
          <w:lang w:val="en-GB"/>
        </w:rPr>
      </w:pPr>
      <w:r>
        <w:rPr>
          <w:lang w:val="en-GB"/>
        </w:rPr>
        <w:t xml:space="preserve">The </w:t>
      </w:r>
      <w:r w:rsidR="004A7525">
        <w:rPr>
          <w:lang w:val="en-GB"/>
        </w:rPr>
        <w:t xml:space="preserve">levels of </w:t>
      </w:r>
      <w:r>
        <w:rPr>
          <w:lang w:val="en-GB"/>
        </w:rPr>
        <w:t>deployment and</w:t>
      </w:r>
      <w:r w:rsidR="004A7525">
        <w:rPr>
          <w:lang w:val="en-GB"/>
        </w:rPr>
        <w:t xml:space="preserve"> </w:t>
      </w:r>
      <w:r>
        <w:rPr>
          <w:lang w:val="en-GB"/>
        </w:rPr>
        <w:t xml:space="preserve">scalability of </w:t>
      </w:r>
      <w:r w:rsidR="00E15AC1">
        <w:rPr>
          <w:lang w:val="en-GB"/>
        </w:rPr>
        <w:t xml:space="preserve">technologies as provided by IAMs in this study are a reflection of </w:t>
      </w:r>
      <w:r w:rsidR="00F66DC6">
        <w:rPr>
          <w:lang w:val="en-GB"/>
        </w:rPr>
        <w:t xml:space="preserve">the </w:t>
      </w:r>
      <w:r w:rsidR="00E15AC1">
        <w:rPr>
          <w:lang w:val="en-GB"/>
        </w:rPr>
        <w:t xml:space="preserve">included technological portfolio and responsiveness to (carbon) pricing  policies. </w:t>
      </w:r>
      <w:r>
        <w:rPr>
          <w:lang w:val="en-GB"/>
        </w:rPr>
        <w:t xml:space="preserve"> In </w:t>
      </w:r>
      <w:r w:rsidRPr="00831D9E">
        <w:rPr>
          <w:lang w:val="en-GB"/>
        </w:rPr>
        <w:t>some cases this proved to be insufficient to</w:t>
      </w:r>
      <w:r w:rsidR="00E15AC1">
        <w:rPr>
          <w:lang w:val="en-GB"/>
        </w:rPr>
        <w:t xml:space="preserve"> (1)</w:t>
      </w:r>
      <w:r w:rsidRPr="00831D9E">
        <w:rPr>
          <w:lang w:val="en-GB"/>
        </w:rPr>
        <w:t xml:space="preserve"> accommodate the breadth of expert knowledge</w:t>
      </w:r>
      <w:r w:rsidR="00E15AC1">
        <w:rPr>
          <w:lang w:val="en-GB"/>
        </w:rPr>
        <w:t xml:space="preserve"> and (2) depict rates of change that are more aligned to (expert) expectancies</w:t>
      </w:r>
      <w:r w:rsidRPr="0019179B">
        <w:rPr>
          <w:lang w:val="en-GB"/>
        </w:rPr>
        <w:t xml:space="preserve">. </w:t>
      </w:r>
      <w:r>
        <w:rPr>
          <w:lang w:val="en-GB"/>
        </w:rPr>
        <w:t>T</w:t>
      </w:r>
      <w:r w:rsidR="007F7167">
        <w:rPr>
          <w:lang w:val="en-GB"/>
        </w:rPr>
        <w:t xml:space="preserve">he experts </w:t>
      </w:r>
      <w:r w:rsidR="00E15AC1">
        <w:rPr>
          <w:lang w:val="en-GB"/>
        </w:rPr>
        <w:t xml:space="preserve">highlighted in particular an area of </w:t>
      </w:r>
      <w:r w:rsidR="007F7167">
        <w:rPr>
          <w:lang w:val="en-GB"/>
        </w:rPr>
        <w:t>misrepresented technological potential</w:t>
      </w:r>
      <w:r w:rsidR="00E15AC1">
        <w:rPr>
          <w:lang w:val="en-GB"/>
        </w:rPr>
        <w:t xml:space="preserve"> for renewable energy technologies,</w:t>
      </w:r>
      <w:r w:rsidR="007F7167">
        <w:rPr>
          <w:lang w:val="en-GB"/>
        </w:rPr>
        <w:t xml:space="preserve"> as IAMs tend to offset </w:t>
      </w:r>
      <w:r w:rsidR="005A1046">
        <w:rPr>
          <w:lang w:val="en-GB"/>
        </w:rPr>
        <w:t xml:space="preserve">the </w:t>
      </w:r>
      <w:r w:rsidR="007F7167">
        <w:rPr>
          <w:lang w:val="en-GB"/>
        </w:rPr>
        <w:t xml:space="preserve">growth of renewable energy technologies by implementing more </w:t>
      </w:r>
      <w:r w:rsidR="00E15AC1">
        <w:rPr>
          <w:lang w:val="en-GB"/>
        </w:rPr>
        <w:t xml:space="preserve">large scale, </w:t>
      </w:r>
      <w:r w:rsidR="007F7167">
        <w:rPr>
          <w:lang w:val="en-GB"/>
        </w:rPr>
        <w:t>centralised</w:t>
      </w:r>
      <w:r w:rsidR="00E15AC1">
        <w:rPr>
          <w:lang w:val="en-GB"/>
        </w:rPr>
        <w:t>,</w:t>
      </w:r>
      <w:r w:rsidR="007F7167">
        <w:rPr>
          <w:lang w:val="en-GB"/>
        </w:rPr>
        <w:t xml:space="preserve"> technologies</w:t>
      </w:r>
      <w:r w:rsidR="005A1046">
        <w:rPr>
          <w:lang w:val="en-GB"/>
        </w:rPr>
        <w:t xml:space="preserve"> </w:t>
      </w:r>
      <w:r w:rsidR="007F7167">
        <w:rPr>
          <w:lang w:val="en-GB"/>
        </w:rPr>
        <w:t xml:space="preserve">(such as bioelectricity and CCS). </w:t>
      </w:r>
      <w:r w:rsidR="00E15AC1">
        <w:rPr>
          <w:lang w:val="en-GB"/>
        </w:rPr>
        <w:t xml:space="preserve">Future research </w:t>
      </w:r>
      <w:r w:rsidR="00F66DC6">
        <w:rPr>
          <w:lang w:val="en-GB"/>
        </w:rPr>
        <w:t xml:space="preserve">could </w:t>
      </w:r>
      <w:r w:rsidR="00FE6AE0">
        <w:rPr>
          <w:lang w:val="en-GB"/>
        </w:rPr>
        <w:t>address</w:t>
      </w:r>
      <w:r w:rsidR="00F66DC6">
        <w:rPr>
          <w:lang w:val="en-GB"/>
        </w:rPr>
        <w:t xml:space="preserve"> these </w:t>
      </w:r>
      <w:r w:rsidR="00B0716A">
        <w:rPr>
          <w:lang w:val="en-GB"/>
        </w:rPr>
        <w:t xml:space="preserve">differences in future outlooks </w:t>
      </w:r>
      <w:r w:rsidR="00F66DC6">
        <w:rPr>
          <w:lang w:val="en-GB"/>
        </w:rPr>
        <w:t xml:space="preserve">by including greater detail in IAMs, as well as </w:t>
      </w:r>
      <w:r w:rsidR="00B0716A">
        <w:rPr>
          <w:lang w:val="en-GB"/>
        </w:rPr>
        <w:t xml:space="preserve">considering </w:t>
      </w:r>
      <w:r w:rsidR="002B7371">
        <w:rPr>
          <w:lang w:val="en-GB"/>
        </w:rPr>
        <w:t xml:space="preserve">more context-inclusive </w:t>
      </w:r>
      <w:r w:rsidR="003D7715">
        <w:rPr>
          <w:lang w:val="en-GB"/>
        </w:rPr>
        <w:t>pathways</w:t>
      </w:r>
      <w:r w:rsidR="00B0716A">
        <w:rPr>
          <w:lang w:val="en-GB"/>
        </w:rPr>
        <w:t xml:space="preserve"> as opposed to optimal</w:t>
      </w:r>
      <w:r w:rsidR="003D7715">
        <w:rPr>
          <w:lang w:val="en-GB"/>
        </w:rPr>
        <w:t xml:space="preserve"> pathways</w:t>
      </w:r>
      <w:r w:rsidR="00B0716A">
        <w:rPr>
          <w:lang w:val="en-GB"/>
        </w:rPr>
        <w:t xml:space="preserve"> </w:t>
      </w:r>
      <w:r w:rsidR="00F66DC6">
        <w:rPr>
          <w:lang w:val="en-GB"/>
        </w:rPr>
        <w:t xml:space="preserve">to </w:t>
      </w:r>
      <w:r w:rsidR="003D7715">
        <w:rPr>
          <w:lang w:val="en-GB"/>
        </w:rPr>
        <w:t>gain better insights on plausible</w:t>
      </w:r>
      <w:r w:rsidR="00F66DC6">
        <w:rPr>
          <w:lang w:val="en-GB"/>
        </w:rPr>
        <w:t xml:space="preserve"> future pathways.</w:t>
      </w:r>
    </w:p>
    <w:p w14:paraId="27ABFE42" w14:textId="77777777" w:rsidR="00C36325" w:rsidRDefault="00C36325" w:rsidP="00F613FB">
      <w:pPr>
        <w:jc w:val="both"/>
        <w:rPr>
          <w:lang w:val="en-GB"/>
        </w:rPr>
      </w:pPr>
    </w:p>
    <w:p w14:paraId="24830CEC" w14:textId="2D275F7F" w:rsidR="00C36325" w:rsidRPr="00E15AC1" w:rsidRDefault="002D1D2D" w:rsidP="00C36325">
      <w:pPr>
        <w:jc w:val="both"/>
        <w:rPr>
          <w:b/>
          <w:lang w:val="en-GB"/>
        </w:rPr>
      </w:pPr>
      <w:r>
        <w:rPr>
          <w:b/>
          <w:lang w:val="en-GB"/>
        </w:rPr>
        <w:t>The e</w:t>
      </w:r>
      <w:r w:rsidR="00873339">
        <w:rPr>
          <w:b/>
          <w:lang w:val="en-GB"/>
        </w:rPr>
        <w:t xml:space="preserve">licited metrics </w:t>
      </w:r>
      <w:r>
        <w:rPr>
          <w:b/>
          <w:lang w:val="en-GB"/>
        </w:rPr>
        <w:t xml:space="preserve">allow for a broader discussion </w:t>
      </w:r>
      <w:r w:rsidR="00BC0900">
        <w:rPr>
          <w:b/>
          <w:lang w:val="en-GB"/>
        </w:rPr>
        <w:t xml:space="preserve">on achievable and likely energy system change </w:t>
      </w:r>
    </w:p>
    <w:p w14:paraId="0B6DC8E5" w14:textId="7F4F4C03" w:rsidR="00C36325" w:rsidRDefault="00873339" w:rsidP="00873339">
      <w:pPr>
        <w:pStyle w:val="Nessunaspaziatura"/>
        <w:jc w:val="both"/>
        <w:rPr>
          <w:rFonts w:eastAsia="Times New Roman"/>
          <w:color w:val="000000"/>
          <w:lang w:val="en-GB"/>
        </w:rPr>
      </w:pPr>
      <w:r>
        <w:rPr>
          <w:lang w:val="en-GB"/>
        </w:rPr>
        <w:t xml:space="preserve">The elicited metrics showed that not one single metric may provide conclusive insights on both (1) achievable and (2) </w:t>
      </w:r>
      <w:r w:rsidR="00BC0900">
        <w:rPr>
          <w:lang w:val="en-GB"/>
        </w:rPr>
        <w:t xml:space="preserve">likely </w:t>
      </w:r>
      <w:r>
        <w:rPr>
          <w:lang w:val="en-GB"/>
        </w:rPr>
        <w:t xml:space="preserve">technological change over time. </w:t>
      </w:r>
      <w:r w:rsidR="002D1D2D">
        <w:rPr>
          <w:lang w:val="en-GB"/>
        </w:rPr>
        <w:t>Hence, t</w:t>
      </w:r>
      <w:r>
        <w:rPr>
          <w:lang w:val="en-GB"/>
        </w:rPr>
        <w:t xml:space="preserve">he interplay of quantitatively elicited metrics and </w:t>
      </w:r>
      <w:r w:rsidR="002D1D2D">
        <w:rPr>
          <w:lang w:val="en-GB"/>
        </w:rPr>
        <w:t xml:space="preserve">their </w:t>
      </w:r>
      <w:r>
        <w:rPr>
          <w:lang w:val="en-GB"/>
        </w:rPr>
        <w:t>qualitative evaluation may be used to detect several market uncertainties</w:t>
      </w:r>
      <w:r w:rsidR="002D1D2D">
        <w:rPr>
          <w:lang w:val="en-GB"/>
        </w:rPr>
        <w:t xml:space="preserve"> </w:t>
      </w:r>
      <w:r w:rsidR="001471B3">
        <w:rPr>
          <w:lang w:val="en-GB"/>
        </w:rPr>
        <w:t xml:space="preserve">and other non-linearities </w:t>
      </w:r>
      <w:r w:rsidR="002D1D2D">
        <w:rPr>
          <w:lang w:val="en-GB"/>
        </w:rPr>
        <w:t>that are not clearly represented in IAMs</w:t>
      </w:r>
      <w:r w:rsidR="008701CE">
        <w:rPr>
          <w:lang w:val="en-GB"/>
        </w:rPr>
        <w:t>.</w:t>
      </w:r>
      <w:r w:rsidR="002D1D2D">
        <w:rPr>
          <w:lang w:val="en-GB"/>
        </w:rPr>
        <w:t xml:space="preserve"> Given how the considered metrics are output </w:t>
      </w:r>
      <w:r w:rsidR="002D1D2D">
        <w:rPr>
          <w:lang w:val="en-GB"/>
        </w:rPr>
        <w:lastRenderedPageBreak/>
        <w:t>parameters to most IAMs, it allows for a broader</w:t>
      </w:r>
      <w:r w:rsidR="00BC0900">
        <w:rPr>
          <w:lang w:val="en-GB"/>
        </w:rPr>
        <w:t xml:space="preserve"> rather than a model-specific</w:t>
      </w:r>
      <w:r w:rsidR="002D1D2D">
        <w:rPr>
          <w:lang w:val="en-GB"/>
        </w:rPr>
        <w:t xml:space="preserve"> discussion on modelling performance</w:t>
      </w:r>
      <w:r w:rsidR="001471B3">
        <w:rPr>
          <w:lang w:val="en-GB"/>
        </w:rPr>
        <w:t xml:space="preserve"> and long-term scenario</w:t>
      </w:r>
      <w:r w:rsidR="00BC0900">
        <w:rPr>
          <w:lang w:val="en-GB"/>
        </w:rPr>
        <w:t xml:space="preserve"> logic</w:t>
      </w:r>
      <w:r w:rsidR="001471B3">
        <w:rPr>
          <w:lang w:val="en-GB"/>
        </w:rPr>
        <w:t>.</w:t>
      </w:r>
    </w:p>
    <w:p w14:paraId="576ACA19" w14:textId="77777777" w:rsidR="00BC0900" w:rsidRDefault="00BC0900">
      <w:pPr>
        <w:spacing w:after="200" w:line="276" w:lineRule="auto"/>
        <w:rPr>
          <w:ins w:id="46" w:author="Sluisveld, van Mariesse" w:date="2017-01-23T17:21:00Z"/>
          <w:rFonts w:asciiTheme="majorHAnsi" w:eastAsiaTheme="majorEastAsia" w:hAnsiTheme="majorHAnsi" w:cstheme="majorBidi"/>
          <w:b/>
          <w:bCs/>
          <w:sz w:val="28"/>
          <w:szCs w:val="28"/>
          <w:lang w:val="en-GB"/>
        </w:rPr>
      </w:pPr>
      <w:ins w:id="47" w:author="Sluisveld, van Mariesse" w:date="2017-01-23T17:21:00Z">
        <w:r>
          <w:rPr>
            <w:lang w:val="en-GB"/>
          </w:rPr>
          <w:br w:type="page"/>
        </w:r>
      </w:ins>
    </w:p>
    <w:p w14:paraId="4E6D8BAF" w14:textId="23784138" w:rsidR="00C46404" w:rsidRPr="00680CD0" w:rsidRDefault="00C46404" w:rsidP="005A1046">
      <w:pPr>
        <w:pStyle w:val="Titolo1"/>
        <w:numPr>
          <w:ilvl w:val="0"/>
          <w:numId w:val="0"/>
        </w:numPr>
        <w:spacing w:after="120"/>
        <w:ind w:left="431" w:hanging="431"/>
        <w:rPr>
          <w:lang w:val="en-US"/>
        </w:rPr>
      </w:pPr>
      <w:r w:rsidRPr="00680CD0">
        <w:rPr>
          <w:lang w:val="en-US"/>
        </w:rPr>
        <w:lastRenderedPageBreak/>
        <w:t>Acknowledgements</w:t>
      </w:r>
    </w:p>
    <w:p w14:paraId="35D68913" w14:textId="0E221808" w:rsidR="00C90F6E" w:rsidRPr="00680CD0" w:rsidRDefault="00C46404" w:rsidP="001D5E64">
      <w:pPr>
        <w:jc w:val="both"/>
        <w:rPr>
          <w:lang w:val="en-US"/>
        </w:rPr>
      </w:pPr>
      <w:r w:rsidRPr="00680CD0">
        <w:rPr>
          <w:lang w:val="en-US"/>
        </w:rPr>
        <w:t xml:space="preserve">The research leading to these results has received funding from the European Union Seventh Framework Programme FP7/2007-2013 under grant agreement n° 282846 (LIMITS) and n° 603942 (PATHWAYS). </w:t>
      </w:r>
      <w:r w:rsidR="00293411">
        <w:rPr>
          <w:lang w:val="en-US"/>
        </w:rPr>
        <w:t xml:space="preserve">BvdZ also acknowledges the </w:t>
      </w:r>
      <w:r w:rsidR="00293411">
        <w:rPr>
          <w:lang w:val="en-GB"/>
        </w:rPr>
        <w:t>financial assistance from</w:t>
      </w:r>
      <w:r w:rsidR="00293411" w:rsidRPr="00293411">
        <w:rPr>
          <w:lang w:val="en-GB"/>
        </w:rPr>
        <w:t xml:space="preserve"> the </w:t>
      </w:r>
      <w:r w:rsidR="00293411">
        <w:rPr>
          <w:lang w:val="en-GB"/>
        </w:rPr>
        <w:t xml:space="preserve">EU </w:t>
      </w:r>
      <w:r w:rsidR="00293411" w:rsidRPr="00293411">
        <w:rPr>
          <w:lang w:val="en-GB"/>
        </w:rPr>
        <w:t xml:space="preserve">TRANSRISK project (Horizon 2020 research and innovation programme, grant agreement </w:t>
      </w:r>
      <w:r w:rsidR="00793C96" w:rsidRPr="00680CD0">
        <w:rPr>
          <w:lang w:val="en-US"/>
        </w:rPr>
        <w:t xml:space="preserve">n° </w:t>
      </w:r>
      <w:r w:rsidR="00293411" w:rsidRPr="00293411">
        <w:rPr>
          <w:lang w:val="en-GB"/>
        </w:rPr>
        <w:t>642260).</w:t>
      </w:r>
      <w:r w:rsidR="002E00FE">
        <w:rPr>
          <w:lang w:val="en-GB"/>
        </w:rPr>
        <w:t xml:space="preserve"> </w:t>
      </w:r>
      <w:r w:rsidR="00322FC9">
        <w:rPr>
          <w:lang w:val="en-US"/>
        </w:rPr>
        <w:t xml:space="preserve">The authors are indebted to all contributing technology experts for partaking in this research. </w:t>
      </w:r>
      <w:r w:rsidR="002E00FE">
        <w:rPr>
          <w:lang w:val="en-GB"/>
        </w:rPr>
        <w:t>We</w:t>
      </w:r>
      <w:r w:rsidR="00322FC9">
        <w:rPr>
          <w:lang w:val="en-GB"/>
        </w:rPr>
        <w:t xml:space="preserve"> would also like to</w:t>
      </w:r>
      <w:r w:rsidR="002E00FE">
        <w:rPr>
          <w:lang w:val="en-GB"/>
        </w:rPr>
        <w:t xml:space="preserve"> thank Hilke R</w:t>
      </w:r>
      <w:r w:rsidR="002E00FE">
        <w:rPr>
          <w:rFonts w:cstheme="minorHAnsi"/>
          <w:lang w:val="en-GB"/>
        </w:rPr>
        <w:t>ö</w:t>
      </w:r>
      <w:r w:rsidR="002E00FE">
        <w:rPr>
          <w:lang w:val="en-GB"/>
        </w:rPr>
        <w:t>sler for her research assistance.</w:t>
      </w:r>
    </w:p>
    <w:p w14:paraId="02556ADC" w14:textId="77777777" w:rsidR="00C90F6E" w:rsidRPr="005421F1" w:rsidRDefault="00C90F6E" w:rsidP="001D5E64">
      <w:pPr>
        <w:pStyle w:val="Titolo1"/>
        <w:numPr>
          <w:ilvl w:val="0"/>
          <w:numId w:val="0"/>
        </w:numPr>
        <w:spacing w:after="120"/>
        <w:ind w:left="431" w:hanging="431"/>
        <w:rPr>
          <w:lang w:val="it-IT"/>
        </w:rPr>
      </w:pPr>
      <w:r w:rsidRPr="005421F1">
        <w:rPr>
          <w:lang w:val="it-IT"/>
        </w:rPr>
        <w:t>References</w:t>
      </w:r>
    </w:p>
    <w:p w14:paraId="13441F89" w14:textId="77777777" w:rsidR="00682E0F" w:rsidRPr="00682E0F" w:rsidRDefault="00682E0F" w:rsidP="00682E0F">
      <w:pPr>
        <w:spacing w:after="120"/>
        <w:rPr>
          <w:rFonts w:cs="Times New Roman"/>
          <w:noProof/>
          <w:lang w:val="en-US"/>
        </w:rPr>
      </w:pPr>
      <w:r w:rsidRPr="00682E0F">
        <w:rPr>
          <w:lang w:val="en-US"/>
        </w:rPr>
        <w:fldChar w:fldCharType="begin"/>
      </w:r>
      <w:r w:rsidRPr="005421F1">
        <w:rPr>
          <w:lang w:val="it-IT"/>
        </w:rPr>
        <w:instrText xml:space="preserve"> ADDIN EN.REFLIST </w:instrText>
      </w:r>
      <w:r w:rsidRPr="00682E0F">
        <w:rPr>
          <w:lang w:val="en-US"/>
        </w:rPr>
        <w:fldChar w:fldCharType="separate"/>
      </w:r>
      <w:r w:rsidRPr="005421F1">
        <w:rPr>
          <w:rFonts w:cs="Times New Roman"/>
          <w:noProof/>
          <w:lang w:val="it-IT"/>
        </w:rPr>
        <w:t xml:space="preserve">Anadón, L.D., Bosetti, V., Bunn, M., Catenacci, M., Lee, A., 2012. </w:t>
      </w:r>
      <w:r w:rsidRPr="00682E0F">
        <w:rPr>
          <w:rFonts w:cs="Times New Roman"/>
          <w:noProof/>
          <w:lang w:val="en-US"/>
        </w:rPr>
        <w:t>Expert Judgments about RD&amp;D and the Future of Nuclear Energy. Environmental Science &amp; Technology 46, 11497-11504.</w:t>
      </w:r>
    </w:p>
    <w:p w14:paraId="377A92C7" w14:textId="77777777" w:rsidR="00682E0F" w:rsidRPr="00682E0F" w:rsidRDefault="00682E0F" w:rsidP="00682E0F">
      <w:pPr>
        <w:spacing w:after="120"/>
        <w:rPr>
          <w:rFonts w:cs="Times New Roman"/>
          <w:noProof/>
          <w:lang w:val="en-US"/>
        </w:rPr>
      </w:pPr>
      <w:r w:rsidRPr="00682E0F">
        <w:rPr>
          <w:rFonts w:cs="Times New Roman"/>
          <w:noProof/>
          <w:lang w:val="en-US"/>
        </w:rPr>
        <w:t>Anderson, K., 2015. Duality in climate science. Nature Geosci 8, 898-900.</w:t>
      </w:r>
    </w:p>
    <w:p w14:paraId="745DA51F" w14:textId="77777777" w:rsidR="00682E0F" w:rsidRPr="00682E0F" w:rsidRDefault="00682E0F" w:rsidP="00682E0F">
      <w:pPr>
        <w:spacing w:after="120"/>
        <w:rPr>
          <w:rFonts w:cs="Times New Roman"/>
          <w:noProof/>
          <w:lang w:val="en-US"/>
        </w:rPr>
      </w:pPr>
      <w:r w:rsidRPr="00682E0F">
        <w:rPr>
          <w:rFonts w:cs="Times New Roman"/>
          <w:noProof/>
          <w:lang w:val="en-US"/>
        </w:rPr>
        <w:t xml:space="preserve">Baker, E., Bosetti, V., Jenni, K.E., Ricci, E.C., 2014. Facing the Experts: Survey Mode and Expert Elicitation. FEEM Working Paper No. 1.2014. Available at SSRN: https://ssrn.com/abstract=2384487 or </w:t>
      </w:r>
      <w:hyperlink r:id="rId13" w:history="1">
        <w:r w:rsidRPr="00682E0F">
          <w:rPr>
            <w:rStyle w:val="Collegamentoipertestuale"/>
            <w:rFonts w:cs="Times New Roman"/>
            <w:noProof/>
            <w:lang w:val="en-US"/>
          </w:rPr>
          <w:t>http://dx.doi.org/10.2139/ssrn.2384487</w:t>
        </w:r>
      </w:hyperlink>
      <w:r w:rsidRPr="00682E0F">
        <w:rPr>
          <w:rFonts w:cs="Times New Roman"/>
          <w:noProof/>
          <w:lang w:val="en-US"/>
        </w:rPr>
        <w:t xml:space="preserve"> </w:t>
      </w:r>
    </w:p>
    <w:p w14:paraId="47948561" w14:textId="77777777" w:rsidR="00682E0F" w:rsidRPr="00682E0F" w:rsidRDefault="00682E0F" w:rsidP="00682E0F">
      <w:pPr>
        <w:spacing w:after="120"/>
        <w:rPr>
          <w:rFonts w:cs="Times New Roman"/>
          <w:noProof/>
          <w:lang w:val="en-US"/>
        </w:rPr>
      </w:pPr>
      <w:r w:rsidRPr="00682E0F">
        <w:rPr>
          <w:rFonts w:cs="Times New Roman"/>
          <w:noProof/>
          <w:lang w:val="en-US"/>
        </w:rPr>
        <w:t>Baker, E., Chon, H., Keisler, J., 2009. Carbon capture and storage: combining economic analysis with expert elicitations to inform climate policy. Climatic Change 96, 379-408.</w:t>
      </w:r>
    </w:p>
    <w:p w14:paraId="27CDC277" w14:textId="77777777" w:rsidR="00682E0F" w:rsidRPr="00682E0F" w:rsidRDefault="00682E0F" w:rsidP="00682E0F">
      <w:pPr>
        <w:spacing w:after="120"/>
        <w:rPr>
          <w:rFonts w:cs="Times New Roman"/>
          <w:noProof/>
          <w:lang w:val="en-US"/>
        </w:rPr>
      </w:pPr>
      <w:r w:rsidRPr="00682E0F">
        <w:rPr>
          <w:rFonts w:cs="Times New Roman"/>
          <w:noProof/>
          <w:lang w:val="en-US"/>
        </w:rPr>
        <w:t>Baker, E., Chon, H., Keisler, J.M., 2008. Advanced Nuclear Power: Combining Economic Analysis with Expert Elicitations to Inform Climate Policy.</w:t>
      </w:r>
    </w:p>
    <w:p w14:paraId="1BAA1C1C" w14:textId="77777777" w:rsidR="00682E0F" w:rsidRPr="00682E0F" w:rsidRDefault="00682E0F" w:rsidP="00682E0F">
      <w:pPr>
        <w:spacing w:after="120"/>
        <w:rPr>
          <w:rFonts w:cs="Times New Roman"/>
          <w:noProof/>
          <w:lang w:val="en-US"/>
        </w:rPr>
      </w:pPr>
      <w:r w:rsidRPr="005421F1">
        <w:rPr>
          <w:rFonts w:cs="Times New Roman"/>
          <w:noProof/>
          <w:lang w:val="de-DE"/>
        </w:rPr>
        <w:t xml:space="preserve">Bauer, N., Mouratiadou, I., Luderer, G., Baumstark, L., Brecha, R.J., Edenhofer, O., Kriegler, E., 2013. </w:t>
      </w:r>
      <w:r w:rsidRPr="00682E0F">
        <w:rPr>
          <w:rFonts w:cs="Times New Roman"/>
          <w:noProof/>
          <w:lang w:val="en-US"/>
        </w:rPr>
        <w:t>Global fossil energy markets and climate change mitigation – an analysis with REMIND. Climatic Change, 1-14.</w:t>
      </w:r>
    </w:p>
    <w:p w14:paraId="68051F95" w14:textId="77777777" w:rsidR="00682E0F" w:rsidRPr="00682E0F" w:rsidRDefault="00682E0F" w:rsidP="00682E0F">
      <w:pPr>
        <w:spacing w:after="120"/>
        <w:rPr>
          <w:rFonts w:cs="Times New Roman"/>
          <w:noProof/>
          <w:lang w:val="en-US"/>
        </w:rPr>
      </w:pPr>
      <w:r w:rsidRPr="00682E0F">
        <w:rPr>
          <w:rFonts w:cs="Times New Roman"/>
          <w:noProof/>
          <w:lang w:val="en-US"/>
        </w:rPr>
        <w:t>Bosetti, V., Anadón, L.D., Baker, E., Reis, L.A., Verdolini, E., 2016. The Future of Energy Technologies: An Overview of Expert Elicitations. GGKP Research Committee on Technology and Innovation Working Paper 01 2016.</w:t>
      </w:r>
    </w:p>
    <w:p w14:paraId="279986EC" w14:textId="77777777" w:rsidR="00682E0F" w:rsidRPr="00682E0F" w:rsidRDefault="00682E0F" w:rsidP="00682E0F">
      <w:pPr>
        <w:spacing w:after="120"/>
        <w:rPr>
          <w:rFonts w:cs="Times New Roman"/>
          <w:noProof/>
          <w:lang w:val="en-US"/>
        </w:rPr>
      </w:pPr>
      <w:r w:rsidRPr="00682E0F">
        <w:rPr>
          <w:rFonts w:cs="Times New Roman"/>
          <w:noProof/>
          <w:lang w:val="en-US"/>
        </w:rPr>
        <w:t>Bosetti, V., Carraro, C., Galeotti, M., Massetti, E., Tavoni, M., 2006. WITCH: A World Induced Technical Change Hybrid Model. The Energy Journal.</w:t>
      </w:r>
    </w:p>
    <w:p w14:paraId="47D9E5DF" w14:textId="77777777" w:rsidR="00682E0F" w:rsidRPr="00682E0F" w:rsidRDefault="00682E0F" w:rsidP="00682E0F">
      <w:pPr>
        <w:spacing w:after="120"/>
        <w:rPr>
          <w:rFonts w:cs="Times New Roman"/>
          <w:noProof/>
        </w:rPr>
      </w:pPr>
      <w:r w:rsidRPr="005421F1">
        <w:rPr>
          <w:rFonts w:cs="Times New Roman"/>
          <w:noProof/>
          <w:lang w:val="it-IT"/>
        </w:rPr>
        <w:t xml:space="preserve">Bosetti, V., Catenacci, M., Fiorese, G., Verdolini, E., 2012. </w:t>
      </w:r>
      <w:r w:rsidRPr="00682E0F">
        <w:rPr>
          <w:rFonts w:cs="Times New Roman"/>
          <w:noProof/>
          <w:lang w:val="en-US"/>
        </w:rPr>
        <w:t xml:space="preserve">The future prospect of PV and CSP solar technologies: An expert elicitation survey. </w:t>
      </w:r>
      <w:r w:rsidRPr="00682E0F">
        <w:rPr>
          <w:rFonts w:cs="Times New Roman"/>
          <w:noProof/>
        </w:rPr>
        <w:t>Energy Policy 49, 308-317.</w:t>
      </w:r>
    </w:p>
    <w:p w14:paraId="0D54898F" w14:textId="77777777" w:rsidR="00682E0F" w:rsidRPr="00682E0F" w:rsidRDefault="00682E0F" w:rsidP="00682E0F">
      <w:pPr>
        <w:spacing w:after="120"/>
        <w:rPr>
          <w:rFonts w:cs="Times New Roman"/>
          <w:noProof/>
          <w:lang w:val="en-US"/>
        </w:rPr>
      </w:pPr>
      <w:r w:rsidRPr="00682E0F">
        <w:rPr>
          <w:rFonts w:cs="Times New Roman"/>
          <w:noProof/>
        </w:rPr>
        <w:t xml:space="preserve">Bruggink, J.J.C., van der Zwaan, B.C.C., 2002. </w:t>
      </w:r>
      <w:r w:rsidRPr="00682E0F">
        <w:rPr>
          <w:rFonts w:cs="Times New Roman"/>
          <w:noProof/>
          <w:lang w:val="en-US"/>
        </w:rPr>
        <w:t>The role of nuclear energy in establishing sustainable energy paths. International Journal of Global Energy Issues 18, 151-180.</w:t>
      </w:r>
    </w:p>
    <w:p w14:paraId="7F2DFBDA" w14:textId="77777777" w:rsidR="00682E0F" w:rsidRPr="00682E0F" w:rsidRDefault="00682E0F" w:rsidP="00682E0F">
      <w:pPr>
        <w:spacing w:after="120"/>
        <w:rPr>
          <w:rFonts w:cs="Times New Roman"/>
          <w:noProof/>
        </w:rPr>
      </w:pPr>
      <w:r w:rsidRPr="00682E0F">
        <w:rPr>
          <w:rFonts w:cs="Times New Roman"/>
          <w:noProof/>
          <w:lang w:val="en-US"/>
        </w:rPr>
        <w:t xml:space="preserve">Calvin, K., Clarke, L., Krey, V., Blanford, G., Jiang, K., Kainuma, M., Kriegler, E., Luderer, G., Shukla, P.R., 2012. The role of Asia in mitigating climate change: Results from the Asia modeling exercise. </w:t>
      </w:r>
      <w:r w:rsidRPr="00682E0F">
        <w:rPr>
          <w:rFonts w:cs="Times New Roman"/>
          <w:noProof/>
        </w:rPr>
        <w:t>Energy Economics 34, Supplement 3, S251-S260.</w:t>
      </w:r>
    </w:p>
    <w:p w14:paraId="2223D049" w14:textId="77777777" w:rsidR="00682E0F" w:rsidRPr="00682E0F" w:rsidRDefault="00682E0F" w:rsidP="00682E0F">
      <w:pPr>
        <w:spacing w:after="120"/>
        <w:rPr>
          <w:rFonts w:cs="Times New Roman"/>
          <w:noProof/>
          <w:lang w:val="en-US"/>
        </w:rPr>
      </w:pPr>
      <w:r w:rsidRPr="00682E0F">
        <w:rPr>
          <w:rFonts w:cs="Times New Roman"/>
          <w:noProof/>
        </w:rPr>
        <w:t xml:space="preserve">CALVIN, K., WISE, M., KLEIN, D., McCOLLUM, D., TAVONI, M., VAN DER ZWAAN, B., VAN VUUREN, D.P., 2013. </w:t>
      </w:r>
      <w:r w:rsidRPr="00682E0F">
        <w:rPr>
          <w:rFonts w:cs="Times New Roman"/>
          <w:noProof/>
          <w:lang w:val="en-US"/>
        </w:rPr>
        <w:t>A MULTI-MODEL ANALYSIS OF THE REGIONAL AND SECTORAL ROLES OF BIOENERGY IN NEAR- AND LONG-TERM CO2 EMISSIONS REDUCTION. Climate Change Economics 04, 1340014.</w:t>
      </w:r>
    </w:p>
    <w:p w14:paraId="52FA3E2F" w14:textId="77777777" w:rsidR="00682E0F" w:rsidRPr="00682E0F" w:rsidRDefault="00682E0F" w:rsidP="00682E0F">
      <w:pPr>
        <w:spacing w:after="120"/>
        <w:rPr>
          <w:rFonts w:cs="Times New Roman"/>
          <w:noProof/>
          <w:lang w:val="en-US"/>
        </w:rPr>
      </w:pPr>
      <w:r w:rsidRPr="00682E0F">
        <w:rPr>
          <w:rFonts w:cs="Times New Roman"/>
          <w:noProof/>
          <w:lang w:val="en-US"/>
        </w:rPr>
        <w:t>Chan, G., Anadon, L.D., Chan, M., Lee, A., 2011. Expert elicitation of cost, performance, and RD&amp;amp;D budgets for coal power with CCS. Energy Procedia 4, 2685-2692.</w:t>
      </w:r>
    </w:p>
    <w:p w14:paraId="65307DB8" w14:textId="77777777" w:rsidR="00682E0F" w:rsidRPr="00682E0F" w:rsidRDefault="00682E0F" w:rsidP="00682E0F">
      <w:pPr>
        <w:spacing w:after="120"/>
        <w:rPr>
          <w:rFonts w:cs="Times New Roman"/>
          <w:noProof/>
          <w:lang w:val="en-US"/>
        </w:rPr>
      </w:pPr>
      <w:r w:rsidRPr="00682E0F">
        <w:rPr>
          <w:rFonts w:cs="Times New Roman"/>
          <w:noProof/>
          <w:lang w:val="en-US"/>
        </w:rPr>
        <w:t xml:space="preserve">Clarke, L., Jiang, K., Akimoto, K., Babiker, M., Blanford, G., Fisher-Vanden, K., Hourcade, J.-C., Krey, V., Kriegler, E., Löschel, A., McCollum, D., Paltsev, S., Rose, S., Shukla, P.R., Tavoni, M., van der Zwaan, B.C.C., van Vuuren, D.P., 2014. Assessing Transformation Pathways. In: Climate Change 2014: Mitigation of Climate Change. Contribution of Working Group III to the Fifth Assessment Report of the Intergovernmental Panel on Climate Change. [Edenhofer, O., R. Pichs-Madruga, Y. Sokona, E. </w:t>
      </w:r>
      <w:r w:rsidRPr="00682E0F">
        <w:rPr>
          <w:rFonts w:cs="Times New Roman"/>
          <w:noProof/>
          <w:lang w:val="en-US"/>
        </w:rPr>
        <w:lastRenderedPageBreak/>
        <w:t>Farahani, S. Kadner, K. Seyboth, A. Adler, I. Baum, S. Brunner, P. Eickemeier, B. Kriemann, J. Savolainen, S.Schlömer, C. von Stechow, T. Zwickel and J.C. Minx (eds.)]. Cambridge University Press, Cambridge, United Kingdom and New York, NY, USA.</w:t>
      </w:r>
    </w:p>
    <w:p w14:paraId="1053E439" w14:textId="77777777" w:rsidR="00682E0F" w:rsidRPr="00682E0F" w:rsidRDefault="00682E0F" w:rsidP="00682E0F">
      <w:pPr>
        <w:spacing w:after="120"/>
        <w:rPr>
          <w:rFonts w:cs="Times New Roman"/>
          <w:noProof/>
          <w:lang w:val="en-US"/>
        </w:rPr>
      </w:pPr>
      <w:r w:rsidRPr="00682E0F">
        <w:rPr>
          <w:rFonts w:cs="Times New Roman"/>
          <w:noProof/>
          <w:lang w:val="en-US"/>
        </w:rPr>
        <w:t>Cooke, R., 1991. Experts in Uncertainty : Opinion and Subjective Probability in Science. Oxford University Press, New York.</w:t>
      </w:r>
    </w:p>
    <w:p w14:paraId="7D671327" w14:textId="77777777" w:rsidR="00682E0F" w:rsidRPr="00682E0F" w:rsidRDefault="00682E0F" w:rsidP="00682E0F">
      <w:pPr>
        <w:spacing w:after="120"/>
        <w:rPr>
          <w:rFonts w:cs="Times New Roman"/>
          <w:noProof/>
          <w:lang w:val="en-US"/>
        </w:rPr>
      </w:pPr>
      <w:r w:rsidRPr="00682E0F">
        <w:rPr>
          <w:rFonts w:cs="Times New Roman"/>
          <w:noProof/>
          <w:lang w:val="en-US"/>
        </w:rPr>
        <w:t>Curtright, A.E., Morgan, M.G., Keith, D.W., 2008. Expert Assessments of Future Photovoltaic Technologies. Environmental Science &amp; Technology 42, 9031-9038.</w:t>
      </w:r>
    </w:p>
    <w:p w14:paraId="7656C510" w14:textId="77777777" w:rsidR="00682E0F" w:rsidRPr="00682E0F" w:rsidRDefault="00682E0F" w:rsidP="00682E0F">
      <w:pPr>
        <w:spacing w:after="120"/>
        <w:rPr>
          <w:rFonts w:cs="Times New Roman"/>
          <w:noProof/>
          <w:lang w:val="en-US"/>
        </w:rPr>
      </w:pPr>
      <w:r w:rsidRPr="00682E0F">
        <w:rPr>
          <w:rFonts w:cs="Times New Roman"/>
          <w:noProof/>
          <w:lang w:val="en-US"/>
        </w:rPr>
        <w:t>Edenhofer, O., Pichs-Madruga, R., Sokona, Y., Seyboth, K., Matschoss, P., Kadner, S., Zwickel, T., Eickemeier, P., Hansen, G., Schlömer, S., von Stechow, C., 2011. IPCC Special Report on Renewable Energy Sources and Climate Change Mitigation. Cambridge University Press, United Kingdom and New York, NY, USA.</w:t>
      </w:r>
    </w:p>
    <w:p w14:paraId="79D2E76D" w14:textId="77777777" w:rsidR="00682E0F" w:rsidRPr="00682E0F" w:rsidRDefault="00682E0F" w:rsidP="00682E0F">
      <w:pPr>
        <w:spacing w:after="120"/>
        <w:rPr>
          <w:rFonts w:cs="Times New Roman"/>
          <w:noProof/>
          <w:lang w:val="en-US"/>
        </w:rPr>
      </w:pPr>
      <w:r w:rsidRPr="00682E0F">
        <w:rPr>
          <w:rFonts w:cs="Times New Roman"/>
          <w:noProof/>
        </w:rPr>
        <w:t xml:space="preserve">Eom, J., Edmonds, J., Krey, V., Johnson, N., Longden, T., Luderer, G., Riahi, K., Van Vuuren, D.P., 2015. </w:t>
      </w:r>
      <w:r w:rsidRPr="00682E0F">
        <w:rPr>
          <w:rFonts w:cs="Times New Roman"/>
          <w:noProof/>
          <w:lang w:val="en-US"/>
        </w:rPr>
        <w:t>The impact of near-term climate policy choices on technology and emission transition pathways. Technological Forecasting and Social Change 90, Part A, 73-88.</w:t>
      </w:r>
    </w:p>
    <w:p w14:paraId="2B05411A" w14:textId="77777777" w:rsidR="00682E0F" w:rsidRPr="00682E0F" w:rsidRDefault="00682E0F" w:rsidP="00682E0F">
      <w:pPr>
        <w:spacing w:after="120"/>
        <w:rPr>
          <w:rFonts w:cs="Times New Roman"/>
          <w:noProof/>
          <w:lang w:val="en-US"/>
        </w:rPr>
      </w:pPr>
      <w:r w:rsidRPr="00682E0F">
        <w:rPr>
          <w:rFonts w:cs="Times New Roman"/>
          <w:noProof/>
          <w:lang w:val="en-US"/>
        </w:rPr>
        <w:t>European Commission, 2011. Communication from the commission to the European Parliament, the Council, the European Economic and Social Committee and the Committee of the Regions. A Roadmap for moving to a competitive low carbon economy in 2050.</w:t>
      </w:r>
    </w:p>
    <w:p w14:paraId="039F49B5" w14:textId="77777777" w:rsidR="00682E0F" w:rsidRPr="00682E0F" w:rsidRDefault="00682E0F" w:rsidP="00682E0F">
      <w:pPr>
        <w:spacing w:after="120"/>
        <w:rPr>
          <w:rFonts w:cs="Times New Roman"/>
          <w:noProof/>
          <w:lang w:val="en-US"/>
        </w:rPr>
      </w:pPr>
      <w:r w:rsidRPr="00682E0F">
        <w:rPr>
          <w:rFonts w:cs="Times New Roman"/>
          <w:noProof/>
          <w:lang w:val="en-US"/>
        </w:rPr>
        <w:t>European Union, 2012. Energy roadmap 2050 (COM(2011) 885 final of 15 December 2011).</w:t>
      </w:r>
    </w:p>
    <w:p w14:paraId="10DB4E44" w14:textId="77777777" w:rsidR="00682E0F" w:rsidRPr="00682E0F" w:rsidRDefault="00682E0F" w:rsidP="00682E0F">
      <w:pPr>
        <w:spacing w:after="120"/>
        <w:rPr>
          <w:rFonts w:cs="Times New Roman"/>
          <w:noProof/>
          <w:lang w:val="en-US"/>
        </w:rPr>
      </w:pPr>
      <w:r w:rsidRPr="005421F1">
        <w:rPr>
          <w:rFonts w:cs="Times New Roman"/>
          <w:noProof/>
          <w:lang w:val="it-IT"/>
        </w:rPr>
        <w:t xml:space="preserve">Fiorese, G., Catenacci, M., Bosetti, V., Verdolini, E., 2014. </w:t>
      </w:r>
      <w:r w:rsidRPr="00682E0F">
        <w:rPr>
          <w:rFonts w:cs="Times New Roman"/>
          <w:noProof/>
          <w:lang w:val="en-US"/>
        </w:rPr>
        <w:t>The power of biomass: Experts disclose the potential for success of bioenergy technologies. Energy Policy 65, 94-114.</w:t>
      </w:r>
    </w:p>
    <w:p w14:paraId="4856524E" w14:textId="77777777" w:rsidR="00682E0F" w:rsidRPr="00682E0F" w:rsidRDefault="00682E0F" w:rsidP="00682E0F">
      <w:pPr>
        <w:spacing w:after="120"/>
        <w:rPr>
          <w:rFonts w:cs="Times New Roman"/>
          <w:noProof/>
          <w:lang w:val="en-US"/>
        </w:rPr>
      </w:pPr>
      <w:r w:rsidRPr="00682E0F">
        <w:rPr>
          <w:rFonts w:cs="Times New Roman"/>
          <w:noProof/>
          <w:lang w:val="en-US"/>
        </w:rPr>
        <w:t>GEA, 2012. Global Energy Assessment - Toward a Sustainable Future, Cambridge University Press, Cambridge, UK and New York, NY, USA and the International Institute for Applied Systems Analysis, Laxenburg, Austria.</w:t>
      </w:r>
    </w:p>
    <w:p w14:paraId="32A05EBE" w14:textId="77777777" w:rsidR="00682E0F" w:rsidRPr="00682E0F" w:rsidRDefault="00682E0F" w:rsidP="00682E0F">
      <w:pPr>
        <w:spacing w:after="120"/>
        <w:rPr>
          <w:rFonts w:cs="Times New Roman"/>
          <w:noProof/>
          <w:lang w:val="en-US"/>
        </w:rPr>
      </w:pPr>
      <w:r w:rsidRPr="00682E0F">
        <w:rPr>
          <w:rFonts w:cs="Times New Roman"/>
          <w:noProof/>
          <w:lang w:val="en-US"/>
        </w:rPr>
        <w:t>Global Wind Energy Council, 2015. Global status of wind power in 2015.</w:t>
      </w:r>
    </w:p>
    <w:p w14:paraId="4D5F61C9" w14:textId="77777777" w:rsidR="00682E0F" w:rsidRPr="00682E0F" w:rsidRDefault="00682E0F" w:rsidP="00682E0F">
      <w:pPr>
        <w:spacing w:after="120"/>
        <w:rPr>
          <w:rFonts w:cs="Times New Roman"/>
          <w:noProof/>
          <w:lang w:val="en-US"/>
        </w:rPr>
      </w:pPr>
      <w:r w:rsidRPr="00682E0F">
        <w:rPr>
          <w:rFonts w:cs="Times New Roman"/>
          <w:noProof/>
          <w:lang w:val="en-US"/>
        </w:rPr>
        <w:t>IRENA, 2016. Letting in the light - how solar photovoltaics will revolutionise the electricity system.</w:t>
      </w:r>
    </w:p>
    <w:p w14:paraId="5F372FCA" w14:textId="77777777" w:rsidR="00682E0F" w:rsidRPr="00682E0F" w:rsidRDefault="00682E0F" w:rsidP="00682E0F">
      <w:pPr>
        <w:spacing w:after="120"/>
        <w:rPr>
          <w:rFonts w:cs="Times New Roman"/>
          <w:noProof/>
          <w:lang w:val="en-US"/>
        </w:rPr>
      </w:pPr>
      <w:r w:rsidRPr="005421F1">
        <w:rPr>
          <w:rFonts w:cs="Times New Roman"/>
          <w:noProof/>
          <w:lang w:val="de-DE"/>
        </w:rPr>
        <w:t xml:space="preserve">Keeney, R.L., von Winterfeldt, D., 1991. </w:t>
      </w:r>
      <w:r w:rsidRPr="00682E0F">
        <w:rPr>
          <w:rFonts w:cs="Times New Roman"/>
          <w:noProof/>
          <w:lang w:val="en-US"/>
        </w:rPr>
        <w:t>Eliciting probabilities from experts in complex technical problems. IEEE Transactions on Engineering Management 38, 191-201.</w:t>
      </w:r>
    </w:p>
    <w:p w14:paraId="63313511" w14:textId="77777777" w:rsidR="00682E0F" w:rsidRPr="00682E0F" w:rsidRDefault="00682E0F" w:rsidP="00682E0F">
      <w:pPr>
        <w:spacing w:after="120"/>
        <w:rPr>
          <w:rFonts w:cs="Times New Roman"/>
          <w:noProof/>
          <w:lang w:val="en-US"/>
        </w:rPr>
      </w:pPr>
      <w:r w:rsidRPr="00682E0F">
        <w:rPr>
          <w:rFonts w:cs="Times New Roman"/>
          <w:noProof/>
          <w:lang w:val="en-US"/>
        </w:rPr>
        <w:t>Keppo, I., Zwaan, B., 2011. The Impact of Uncertainty in Climate Targets and CO2 Storage Availability on Long-Term Emissions Abatement. Environmental Modeling &amp; Assessment 17, 177-191.</w:t>
      </w:r>
    </w:p>
    <w:p w14:paraId="71CDC176" w14:textId="77777777" w:rsidR="00682E0F" w:rsidRPr="00682E0F" w:rsidRDefault="00682E0F" w:rsidP="00682E0F">
      <w:pPr>
        <w:spacing w:after="120"/>
        <w:rPr>
          <w:rFonts w:cs="Times New Roman"/>
          <w:noProof/>
          <w:lang w:val="en-US"/>
        </w:rPr>
      </w:pPr>
      <w:r w:rsidRPr="00682E0F">
        <w:rPr>
          <w:rFonts w:cs="Times New Roman"/>
          <w:noProof/>
          <w:lang w:val="en-US"/>
        </w:rPr>
        <w:t>Kramer, G.J., Haigh, M., 2009. No quick switch to low-carbon energy. Nature 462, 568-569.</w:t>
      </w:r>
    </w:p>
    <w:p w14:paraId="7D83C878" w14:textId="77777777" w:rsidR="00682E0F" w:rsidRPr="00682E0F" w:rsidRDefault="00682E0F" w:rsidP="00682E0F">
      <w:pPr>
        <w:spacing w:after="120"/>
        <w:rPr>
          <w:rFonts w:cs="Times New Roman"/>
          <w:noProof/>
          <w:lang w:val="en-US"/>
        </w:rPr>
      </w:pPr>
      <w:r w:rsidRPr="00682E0F">
        <w:rPr>
          <w:rFonts w:cs="Times New Roman"/>
          <w:noProof/>
          <w:lang w:val="en-US"/>
        </w:rPr>
        <w:t>Kriegler, E., Petermann, N., Krey, V., Schwanitz, V.J., Luderer, G., Ashina, S., Bosetti, V., Eom, J., Kitous, A., Méjean, A., Paroussos, L., Sano, F., Turton, H., Wilson, C., Van Vuuren, D.P., 2015a. Diagnostic indicators for integrated assessment models of climate policy. Technological Forecasting and Social Change 90, Part A, 45-61.</w:t>
      </w:r>
    </w:p>
    <w:p w14:paraId="43AEA67E" w14:textId="77777777" w:rsidR="00682E0F" w:rsidRPr="00682E0F" w:rsidRDefault="00682E0F" w:rsidP="00682E0F">
      <w:pPr>
        <w:spacing w:after="120"/>
        <w:rPr>
          <w:rFonts w:cs="Times New Roman"/>
          <w:noProof/>
          <w:lang w:val="en-US"/>
        </w:rPr>
      </w:pPr>
      <w:r w:rsidRPr="00682E0F">
        <w:rPr>
          <w:rFonts w:cs="Times New Roman"/>
          <w:noProof/>
        </w:rPr>
        <w:t xml:space="preserve">Kriegler, E., Riahi, K., Bosetti, V., Capros, P., Petermann, N., van Vuuren, D.P., Weyant, J.P., Edenhofer, O., 2015b. </w:t>
      </w:r>
      <w:r w:rsidRPr="00682E0F">
        <w:rPr>
          <w:rFonts w:cs="Times New Roman"/>
          <w:noProof/>
          <w:lang w:val="en-US"/>
        </w:rPr>
        <w:t>Introduction to the AMPERE model intercomparison studies on the economics of climate stabilization. Technological Forecasting and Social Change 90, Part A, 1-7.</w:t>
      </w:r>
    </w:p>
    <w:p w14:paraId="1E361634" w14:textId="77777777" w:rsidR="00682E0F" w:rsidRPr="00682E0F" w:rsidRDefault="00682E0F" w:rsidP="00682E0F">
      <w:pPr>
        <w:spacing w:after="120"/>
        <w:rPr>
          <w:rFonts w:cs="Times New Roman"/>
          <w:noProof/>
          <w:lang w:val="en-US"/>
        </w:rPr>
      </w:pPr>
      <w:r w:rsidRPr="00682E0F">
        <w:rPr>
          <w:rFonts w:cs="Times New Roman"/>
          <w:noProof/>
          <w:lang w:val="en-US"/>
        </w:rPr>
        <w:t>Kriegler, E., Tavoni, M., Aboumahboub, T., Luderer, G., Calvin, K.V., Demaere, G., Krey, V., Riahi, K., Rösler, H., Schaeffer, M., van Vuuren, D.P., 2013. What does the 2°C target imply for a global climate agreement in 2020? The LIMITS study on Durban platform scenarios. Climate Change Economics 04, 1340008.</w:t>
      </w:r>
    </w:p>
    <w:p w14:paraId="1BFE87FC" w14:textId="77777777" w:rsidR="00682E0F" w:rsidRPr="005421F1" w:rsidRDefault="00682E0F" w:rsidP="00682E0F">
      <w:pPr>
        <w:spacing w:after="120"/>
        <w:rPr>
          <w:rFonts w:cs="Times New Roman"/>
          <w:noProof/>
          <w:lang w:val="de-DE"/>
        </w:rPr>
      </w:pPr>
      <w:r w:rsidRPr="00682E0F">
        <w:rPr>
          <w:rFonts w:cs="Times New Roman"/>
          <w:noProof/>
          <w:lang w:val="en-US"/>
        </w:rPr>
        <w:t xml:space="preserve">Kriegler, E., Weyant, J.P., Blanford, G.J., Krey, V., Clarke, L., Edmonds, J., Fawcett, A., Luderer, G., Riahi, K., Richels, R., Rose, S.K., Tavoni, M., van Vuuren, D.P., 2014. The role of technology for </w:t>
      </w:r>
      <w:r w:rsidRPr="00682E0F">
        <w:rPr>
          <w:rFonts w:cs="Times New Roman"/>
          <w:noProof/>
          <w:lang w:val="en-US"/>
        </w:rPr>
        <w:lastRenderedPageBreak/>
        <w:t xml:space="preserve">achieving climate policy objectives: overview of the EMF 27 study on global technology and climate policy strategies. </w:t>
      </w:r>
      <w:r w:rsidRPr="005421F1">
        <w:rPr>
          <w:rFonts w:cs="Times New Roman"/>
          <w:noProof/>
          <w:lang w:val="de-DE"/>
        </w:rPr>
        <w:t>Climatic Change 123, 353-367.</w:t>
      </w:r>
    </w:p>
    <w:p w14:paraId="0EB37FC7" w14:textId="77777777" w:rsidR="00682E0F" w:rsidRPr="00682E0F" w:rsidRDefault="00682E0F" w:rsidP="00682E0F">
      <w:pPr>
        <w:spacing w:after="120"/>
        <w:rPr>
          <w:rFonts w:cs="Times New Roman"/>
          <w:noProof/>
          <w:lang w:val="en-US"/>
        </w:rPr>
      </w:pPr>
      <w:r w:rsidRPr="005421F1">
        <w:rPr>
          <w:rFonts w:cs="Times New Roman"/>
          <w:noProof/>
          <w:lang w:val="de-DE"/>
        </w:rPr>
        <w:t xml:space="preserve">Luderer, G., Leimbach, M., Bauer, N., Kriegler, E., 2013. </w:t>
      </w:r>
      <w:r w:rsidRPr="00682E0F">
        <w:rPr>
          <w:rFonts w:cs="Times New Roman"/>
          <w:noProof/>
          <w:lang w:val="en-US"/>
        </w:rPr>
        <w:t>Description of the REMIND model (Version 1.5).</w:t>
      </w:r>
    </w:p>
    <w:p w14:paraId="1739B5BC" w14:textId="77777777" w:rsidR="00682E0F" w:rsidRPr="00682E0F" w:rsidRDefault="00682E0F" w:rsidP="00682E0F">
      <w:pPr>
        <w:spacing w:after="120"/>
        <w:rPr>
          <w:rFonts w:cs="Times New Roman"/>
          <w:noProof/>
          <w:lang w:val="en-US"/>
        </w:rPr>
      </w:pPr>
      <w:r w:rsidRPr="005421F1">
        <w:rPr>
          <w:rFonts w:cs="Times New Roman"/>
          <w:noProof/>
          <w:lang w:val="fr-FR"/>
        </w:rPr>
        <w:t xml:space="preserve">Marquard, J.L., Robinson, S.M., 2008. </w:t>
      </w:r>
      <w:r w:rsidRPr="00682E0F">
        <w:rPr>
          <w:rFonts w:cs="Times New Roman"/>
          <w:noProof/>
          <w:lang w:val="en-US"/>
        </w:rPr>
        <w:t>Reducing Perceptual and Cognitive Challenges in Making Decisions with Models, In: Kugler, T., Smith, J.C., Connolly, T., Son, Y.-J. (Eds.), Decision Modeling and Behavior in Complex and Uncertain Environments. Springer New York, New York, NY, pp. 33-55.</w:t>
      </w:r>
    </w:p>
    <w:p w14:paraId="1BFDA8DE" w14:textId="77777777" w:rsidR="00682E0F" w:rsidRPr="005421F1" w:rsidRDefault="00682E0F" w:rsidP="00682E0F">
      <w:pPr>
        <w:spacing w:after="120"/>
        <w:rPr>
          <w:rFonts w:cs="Times New Roman"/>
          <w:noProof/>
          <w:lang w:val="es-ES"/>
        </w:rPr>
      </w:pPr>
      <w:r w:rsidRPr="00682E0F">
        <w:rPr>
          <w:rFonts w:cs="Times New Roman"/>
          <w:noProof/>
          <w:lang w:val="en-US"/>
        </w:rPr>
        <w:t xml:space="preserve">Martin, T.G., Burgman, M.A., Fidler, F., Kuhnert, P.M., Low-Choy, S., McBride, M., Mengersen, K., 2012. </w:t>
      </w:r>
      <w:r w:rsidRPr="005421F1">
        <w:rPr>
          <w:rFonts w:cs="Times New Roman"/>
          <w:noProof/>
          <w:lang w:val="es-ES"/>
        </w:rPr>
        <w:t>Eliciting Expert Knowledge in Conservation Science</w:t>
      </w:r>
    </w:p>
    <w:p w14:paraId="6D440FA2" w14:textId="77777777" w:rsidR="00682E0F" w:rsidRPr="00682E0F" w:rsidRDefault="00682E0F" w:rsidP="00682E0F">
      <w:pPr>
        <w:spacing w:after="120"/>
        <w:rPr>
          <w:rFonts w:cs="Times New Roman"/>
          <w:noProof/>
          <w:lang w:val="en-US"/>
        </w:rPr>
      </w:pPr>
      <w:r w:rsidRPr="005421F1">
        <w:rPr>
          <w:rFonts w:cs="Times New Roman"/>
          <w:noProof/>
          <w:lang w:val="es-ES"/>
        </w:rPr>
        <w:t xml:space="preserve">Obtención de Conocimiento de Expertos en Ciencia de la Conservación. </w:t>
      </w:r>
      <w:r w:rsidRPr="00682E0F">
        <w:rPr>
          <w:rFonts w:cs="Times New Roman"/>
          <w:noProof/>
          <w:lang w:val="en-US"/>
        </w:rPr>
        <w:t>Conservation Biology 26, 29-38.</w:t>
      </w:r>
    </w:p>
    <w:p w14:paraId="6718A286" w14:textId="77777777" w:rsidR="00682E0F" w:rsidRPr="00682E0F" w:rsidRDefault="00682E0F" w:rsidP="00682E0F">
      <w:pPr>
        <w:spacing w:after="120"/>
        <w:rPr>
          <w:rFonts w:cs="Times New Roman"/>
          <w:noProof/>
          <w:lang w:val="en-US"/>
        </w:rPr>
      </w:pPr>
      <w:r w:rsidRPr="00682E0F">
        <w:rPr>
          <w:rFonts w:cs="Times New Roman"/>
          <w:noProof/>
          <w:lang w:val="en-US"/>
        </w:rPr>
        <w:t>Messner, S., Strubegger, M., 1995. User’s guide for MESSAGE III. International Institute for Applied Systems Analysis (IIASA).</w:t>
      </w:r>
    </w:p>
    <w:p w14:paraId="371FE571" w14:textId="77777777" w:rsidR="00682E0F" w:rsidRPr="00682E0F" w:rsidRDefault="00682E0F" w:rsidP="00682E0F">
      <w:pPr>
        <w:spacing w:after="120"/>
        <w:rPr>
          <w:rFonts w:cs="Times New Roman"/>
          <w:noProof/>
          <w:lang w:val="en-US"/>
        </w:rPr>
      </w:pPr>
      <w:r w:rsidRPr="00682E0F">
        <w:rPr>
          <w:rFonts w:cs="Times New Roman"/>
          <w:noProof/>
          <w:lang w:val="en-US"/>
        </w:rPr>
        <w:t>Metayer, M., Breyer, C., Fell, H.J., 2015. The projections for the future and quality in the past of the World Energy Outlook for solar PV and other renewable energy technologies, Energy Watch Group.</w:t>
      </w:r>
    </w:p>
    <w:p w14:paraId="5DB1F611" w14:textId="77777777" w:rsidR="00682E0F" w:rsidRPr="00682E0F" w:rsidRDefault="00682E0F" w:rsidP="00682E0F">
      <w:pPr>
        <w:spacing w:after="120"/>
        <w:rPr>
          <w:rFonts w:cs="Times New Roman"/>
          <w:noProof/>
          <w:lang w:val="en-US"/>
        </w:rPr>
      </w:pPr>
      <w:r w:rsidRPr="00682E0F">
        <w:rPr>
          <w:rFonts w:cs="Times New Roman"/>
          <w:noProof/>
          <w:lang w:val="en-US"/>
        </w:rPr>
        <w:t>Morgan, M.G., 2014. Use (and abuse) of expert elicitation in support of decision making for public policy. Proceedings of the National Academy of Sciences 111, 7176-7184.</w:t>
      </w:r>
    </w:p>
    <w:p w14:paraId="0F39D819" w14:textId="77777777" w:rsidR="00682E0F" w:rsidRPr="00682E0F" w:rsidRDefault="00682E0F" w:rsidP="00682E0F">
      <w:pPr>
        <w:spacing w:after="120"/>
        <w:rPr>
          <w:rFonts w:cs="Times New Roman"/>
          <w:noProof/>
          <w:lang w:val="en-US"/>
        </w:rPr>
      </w:pPr>
      <w:r w:rsidRPr="00682E0F">
        <w:rPr>
          <w:rFonts w:cs="Times New Roman"/>
          <w:noProof/>
          <w:lang w:val="en-US"/>
        </w:rPr>
        <w:t>Napp, T., Gambhir, A., Thomas, R., Hawkes, A., Bernie, D., Lowe, J., 2015. Exploring the feasibility of low-carbon scenarios using historical energy transitions analysis.</w:t>
      </w:r>
    </w:p>
    <w:p w14:paraId="3923FC77" w14:textId="77777777" w:rsidR="00682E0F" w:rsidRPr="00682E0F" w:rsidRDefault="00682E0F" w:rsidP="00682E0F">
      <w:pPr>
        <w:spacing w:after="120"/>
        <w:rPr>
          <w:rFonts w:cs="Times New Roman"/>
          <w:noProof/>
          <w:lang w:val="en-US"/>
        </w:rPr>
      </w:pPr>
      <w:r w:rsidRPr="00682E0F">
        <w:rPr>
          <w:rFonts w:cs="Times New Roman"/>
          <w:noProof/>
        </w:rPr>
        <w:t xml:space="preserve">Nemet, G.F., Baker, E., Jenni, K.E., 2013. </w:t>
      </w:r>
      <w:r w:rsidRPr="00682E0F">
        <w:rPr>
          <w:rFonts w:cs="Times New Roman"/>
          <w:noProof/>
          <w:lang w:val="en-US"/>
        </w:rPr>
        <w:t>Modeling the future costs of carbon capture using experts' elicited probabilities under policy scenarios. Energy 56, 218-228.</w:t>
      </w:r>
    </w:p>
    <w:p w14:paraId="349942B7" w14:textId="77777777" w:rsidR="00682E0F" w:rsidRPr="00682E0F" w:rsidRDefault="00682E0F" w:rsidP="00682E0F">
      <w:pPr>
        <w:spacing w:after="120"/>
        <w:rPr>
          <w:rFonts w:cs="Times New Roman"/>
          <w:noProof/>
          <w:lang w:val="en-US"/>
        </w:rPr>
      </w:pPr>
      <w:r w:rsidRPr="00682E0F">
        <w:rPr>
          <w:rFonts w:cs="Times New Roman"/>
          <w:noProof/>
          <w:lang w:val="en-US"/>
        </w:rPr>
        <w:t>Rao, A.B., Rubin, E.S., Keith, D.W., Granger Morgan, M., 2006. Evaluation of potential cost reductions from improved amine-based CO2 capture systems. Energy Policy 34, 3765-3772.</w:t>
      </w:r>
    </w:p>
    <w:p w14:paraId="76A12604" w14:textId="77777777" w:rsidR="00682E0F" w:rsidRPr="00682E0F" w:rsidRDefault="00682E0F" w:rsidP="00682E0F">
      <w:pPr>
        <w:spacing w:after="120"/>
        <w:rPr>
          <w:rFonts w:cs="Times New Roman"/>
          <w:noProof/>
          <w:lang w:val="en-US"/>
        </w:rPr>
      </w:pPr>
      <w:r w:rsidRPr="00682E0F">
        <w:rPr>
          <w:rFonts w:cs="Times New Roman"/>
          <w:noProof/>
          <w:lang w:val="en-US"/>
        </w:rPr>
        <w:t>REN21, 2014. Global Status Report.</w:t>
      </w:r>
    </w:p>
    <w:p w14:paraId="1F3C68DB" w14:textId="77777777" w:rsidR="00682E0F" w:rsidRPr="00682E0F" w:rsidRDefault="00682E0F" w:rsidP="00682E0F">
      <w:pPr>
        <w:spacing w:after="120"/>
        <w:rPr>
          <w:rFonts w:cs="Times New Roman"/>
          <w:noProof/>
          <w:lang w:val="en-US"/>
        </w:rPr>
      </w:pPr>
      <w:r w:rsidRPr="00682E0F">
        <w:rPr>
          <w:rFonts w:cs="Times New Roman"/>
          <w:noProof/>
          <w:lang w:val="en-US"/>
        </w:rPr>
        <w:t>REN21, 2016. Global Status Report.</w:t>
      </w:r>
    </w:p>
    <w:p w14:paraId="6B8F67B5" w14:textId="77777777" w:rsidR="00682E0F" w:rsidRPr="00682E0F" w:rsidRDefault="00682E0F" w:rsidP="00682E0F">
      <w:pPr>
        <w:spacing w:after="120"/>
        <w:rPr>
          <w:rFonts w:cs="Times New Roman"/>
          <w:noProof/>
          <w:lang w:val="en-US"/>
        </w:rPr>
      </w:pPr>
      <w:r w:rsidRPr="00682E0F">
        <w:rPr>
          <w:rFonts w:cs="Times New Roman"/>
          <w:noProof/>
          <w:lang w:val="en-US"/>
        </w:rPr>
        <w:t>Riahi, K., Kriegler, E., Johnson, N., Bertram, C., den Elzen, M., Eom, J., Schaeffer, M., Edmonds, J., Isaac, M., Krey, V., Longden, T., Luderer, G., Méjean, A., McCollum, D.L., Mima, S., Turton, H., van Vuuren, D.P., Wada, K., Bosetti, V., Capros, P., Criqui, P., Hamdi-Cherif, M., Kainuma, M., Edenhofer, O., 2015. Locked into Copenhagen pledges — Implications of short-term emission targets for the cost and feasibility of long-term climate goals. Technological Forecasting and Social Change 90, Part A, 8-23.</w:t>
      </w:r>
    </w:p>
    <w:p w14:paraId="778A75E6" w14:textId="77777777" w:rsidR="00682E0F" w:rsidRPr="00682E0F" w:rsidRDefault="00682E0F" w:rsidP="00682E0F">
      <w:pPr>
        <w:spacing w:after="120"/>
        <w:rPr>
          <w:rFonts w:cs="Times New Roman"/>
          <w:noProof/>
          <w:lang w:val="en-US"/>
        </w:rPr>
      </w:pPr>
      <w:r w:rsidRPr="00682E0F">
        <w:rPr>
          <w:rFonts w:cs="Times New Roman"/>
          <w:noProof/>
          <w:lang w:val="en-US"/>
        </w:rPr>
        <w:t>Schwanitz, V.J., 2013. Evaluating integrated assessment models of global climate change. Environmental Modelling &amp; Software 50, 120-131.</w:t>
      </w:r>
    </w:p>
    <w:p w14:paraId="15D9EF2B" w14:textId="77777777" w:rsidR="00682E0F" w:rsidRPr="00682E0F" w:rsidRDefault="00682E0F" w:rsidP="00682E0F">
      <w:pPr>
        <w:spacing w:after="120"/>
        <w:rPr>
          <w:rFonts w:cs="Times New Roman"/>
          <w:noProof/>
          <w:lang w:val="en-US"/>
        </w:rPr>
      </w:pPr>
      <w:r w:rsidRPr="00682E0F">
        <w:rPr>
          <w:rFonts w:cs="Times New Roman"/>
          <w:noProof/>
          <w:lang w:val="en-US"/>
        </w:rPr>
        <w:t>Sims, R.E.H., Schock, R.N., Adegbululgbe, A., Fenhann, J., Konstantinaviciute, I., Moomaw, W., Nimir, H.B., Schlamadinger, B., 2007. Chapter 4: Energy Supply, Internation panel of climate change.</w:t>
      </w:r>
    </w:p>
    <w:p w14:paraId="64B90CC6" w14:textId="77777777" w:rsidR="00682E0F" w:rsidRPr="00682E0F" w:rsidRDefault="00682E0F" w:rsidP="00682E0F">
      <w:pPr>
        <w:spacing w:after="120"/>
        <w:rPr>
          <w:rFonts w:cs="Times New Roman"/>
          <w:noProof/>
          <w:lang w:val="en-US"/>
        </w:rPr>
      </w:pPr>
      <w:r w:rsidRPr="00682E0F">
        <w:rPr>
          <w:rFonts w:cs="Times New Roman"/>
          <w:noProof/>
          <w:lang w:val="en-US"/>
        </w:rPr>
        <w:t>Stehfest, E., van Vuuren, D.P., Kram, T., Bouwman, L., Alkemade, R., Bakkenes, M., Biemans, H., Bouwman, A., den Elzen, M., Janse, J., Lucas, P.L., van Minnen, J., Muller, M., Prins, A.G., 2014. policy applications Integrated Assessment of Global Environmental Change with IMAGE 3.0 - Model description and policy applications.</w:t>
      </w:r>
    </w:p>
    <w:p w14:paraId="2A2C0510" w14:textId="77777777" w:rsidR="00682E0F" w:rsidRPr="00682E0F" w:rsidRDefault="00682E0F" w:rsidP="00682E0F">
      <w:pPr>
        <w:spacing w:after="120"/>
        <w:rPr>
          <w:rFonts w:cs="Times New Roman"/>
          <w:noProof/>
          <w:lang w:val="en-US"/>
        </w:rPr>
      </w:pPr>
      <w:r w:rsidRPr="00682E0F">
        <w:rPr>
          <w:rFonts w:cs="Times New Roman"/>
          <w:noProof/>
          <w:lang w:val="en-US"/>
        </w:rPr>
        <w:t>Stern, N., 2016. Economics: Current climate models are grossly misleading, Nature, pp. 407–409.</w:t>
      </w:r>
    </w:p>
    <w:p w14:paraId="75CAF753" w14:textId="77777777" w:rsidR="00682E0F" w:rsidRPr="00682E0F" w:rsidRDefault="00682E0F" w:rsidP="00682E0F">
      <w:pPr>
        <w:spacing w:after="120"/>
        <w:rPr>
          <w:rFonts w:cs="Times New Roman"/>
          <w:noProof/>
          <w:lang w:val="en-US"/>
        </w:rPr>
      </w:pPr>
      <w:r w:rsidRPr="00682E0F">
        <w:rPr>
          <w:rFonts w:cs="Times New Roman"/>
          <w:noProof/>
        </w:rPr>
        <w:t xml:space="preserve">Tavoni, M., Kriegler, E., Riahi, K., van Vuuren, D.P., Aboumahboub, T., Bowen, A., Calvin, K., Campiglio, E., Kober, T., Jewell, J., Luderer, G., Marangoni, G., McCollum, D., van Sluisveld, M., </w:t>
      </w:r>
      <w:r w:rsidRPr="00682E0F">
        <w:rPr>
          <w:rFonts w:cs="Times New Roman"/>
          <w:noProof/>
        </w:rPr>
        <w:lastRenderedPageBreak/>
        <w:t xml:space="preserve">Zimmer, A., van der Zwaan, B., 2015. </w:t>
      </w:r>
      <w:r w:rsidRPr="00682E0F">
        <w:rPr>
          <w:rFonts w:cs="Times New Roman"/>
          <w:noProof/>
          <w:lang w:val="en-US"/>
        </w:rPr>
        <w:t>Post-2020 climate agreements in the major economies assessed in the light of global models. Nature Clim. Change 5, 119-126.</w:t>
      </w:r>
    </w:p>
    <w:p w14:paraId="067F140E" w14:textId="77777777" w:rsidR="00682E0F" w:rsidRPr="00682E0F" w:rsidRDefault="00682E0F" w:rsidP="00682E0F">
      <w:pPr>
        <w:spacing w:after="120"/>
        <w:rPr>
          <w:rFonts w:cs="Times New Roman"/>
          <w:noProof/>
          <w:lang w:val="en-US"/>
        </w:rPr>
      </w:pPr>
      <w:r w:rsidRPr="00682E0F">
        <w:rPr>
          <w:rFonts w:cs="Times New Roman"/>
          <w:noProof/>
          <w:lang w:val="en-US"/>
        </w:rPr>
        <w:t>Van Der Zwaan, B.C.C., Rösler, H., Kober, T., Aboumahboub, T., Calvin, K.V., Gernaat, D.E.H.J., Marangoni, G., McCollum, D., 2013. A cross-model comparison of global long-term technology diffusion under a 2°C climate change control target. Climate Change Economics 04, 1340013.</w:t>
      </w:r>
    </w:p>
    <w:p w14:paraId="54311BF3" w14:textId="77777777" w:rsidR="00682E0F" w:rsidRPr="00682E0F" w:rsidRDefault="00682E0F" w:rsidP="00682E0F">
      <w:pPr>
        <w:spacing w:after="120"/>
        <w:rPr>
          <w:rFonts w:cs="Times New Roman"/>
          <w:noProof/>
          <w:lang w:val="en-US"/>
        </w:rPr>
      </w:pPr>
      <w:r w:rsidRPr="00682E0F">
        <w:rPr>
          <w:rFonts w:cs="Times New Roman"/>
          <w:noProof/>
          <w:lang w:val="en-US"/>
        </w:rPr>
        <w:t>van Sluisveld, M.A.E., Harmsen, J.H.M., Bauer, N., McCollum, D.L., Riahi, K., Tavoni, M., Vuuren, D.P.v., Wilson, C., Zwaan, B.v.d., 2015. Comparing future patterns of energy system change in 2 °C scenarios with historically observed rates of change. Global Environmental Change 35, 436-449.</w:t>
      </w:r>
    </w:p>
    <w:p w14:paraId="7B0A2253" w14:textId="77777777" w:rsidR="00682E0F" w:rsidRPr="00682E0F" w:rsidRDefault="00682E0F" w:rsidP="00682E0F">
      <w:pPr>
        <w:spacing w:after="120"/>
        <w:rPr>
          <w:rFonts w:cs="Times New Roman"/>
          <w:noProof/>
          <w:lang w:val="en-US"/>
        </w:rPr>
      </w:pPr>
      <w:r w:rsidRPr="00682E0F">
        <w:rPr>
          <w:rFonts w:cs="Times New Roman"/>
          <w:noProof/>
          <w:lang w:val="en-US"/>
        </w:rPr>
        <w:t>van Vuuren, D.P., Edmonds, J., Smith, S.J., Calvin, K.V., Karas, J., Kainuma, M., Nakicenovic, N., Riahi, K., van Ruijven, B.J., Swart, R., Thomson, A., 2010. What do near-term observations tell us about long-term developments in greenhouse gas emissions? Climatic Change 103, 635-642.</w:t>
      </w:r>
    </w:p>
    <w:p w14:paraId="4ED3BD51" w14:textId="77777777" w:rsidR="00682E0F" w:rsidRPr="00682E0F" w:rsidRDefault="00682E0F" w:rsidP="00682E0F">
      <w:pPr>
        <w:spacing w:after="120"/>
        <w:rPr>
          <w:rFonts w:cs="Times New Roman"/>
          <w:noProof/>
          <w:lang w:val="en-US"/>
        </w:rPr>
      </w:pPr>
      <w:r w:rsidRPr="00682E0F">
        <w:rPr>
          <w:rFonts w:cs="Times New Roman"/>
          <w:noProof/>
          <w:lang w:val="en-US"/>
        </w:rPr>
        <w:t>Vaughan, N.E., Gough, C., 2016. Expert assessment concludes negative emissions scenarios may not deliver. Environmental Research Letters 11, 095003.</w:t>
      </w:r>
    </w:p>
    <w:p w14:paraId="2C12AD4F" w14:textId="77777777" w:rsidR="00682E0F" w:rsidRPr="00682E0F" w:rsidRDefault="00682E0F" w:rsidP="00682E0F">
      <w:pPr>
        <w:spacing w:after="120"/>
        <w:rPr>
          <w:rFonts w:cs="Times New Roman"/>
          <w:noProof/>
          <w:lang w:val="en-US"/>
        </w:rPr>
      </w:pPr>
      <w:r w:rsidRPr="00682E0F">
        <w:rPr>
          <w:rFonts w:cs="Times New Roman"/>
          <w:noProof/>
          <w:lang w:val="en-US"/>
        </w:rPr>
        <w:t>Vuuren, D.P., O'Neill, B.C., 2006. The Consistency of IPCC's SRES Scenarios to 1990–2000 Trends and Recent Projections. Climatic Change 75, 9-46.</w:t>
      </w:r>
    </w:p>
    <w:p w14:paraId="638F8437" w14:textId="77777777" w:rsidR="00682E0F" w:rsidRPr="005421F1" w:rsidRDefault="00682E0F" w:rsidP="00682E0F">
      <w:pPr>
        <w:spacing w:after="120"/>
        <w:rPr>
          <w:rFonts w:cs="Times New Roman"/>
          <w:noProof/>
          <w:lang w:val="de-DE"/>
        </w:rPr>
      </w:pPr>
      <w:r w:rsidRPr="00682E0F">
        <w:rPr>
          <w:rFonts w:cs="Times New Roman"/>
          <w:noProof/>
          <w:lang w:val="en-US"/>
        </w:rPr>
        <w:t xml:space="preserve">Weyant, J., Kriegler, E., 2014. Preface and introduction to EMF 27. </w:t>
      </w:r>
      <w:r w:rsidRPr="005421F1">
        <w:rPr>
          <w:rFonts w:cs="Times New Roman"/>
          <w:noProof/>
          <w:lang w:val="de-DE"/>
        </w:rPr>
        <w:t>Climatic Change 123, 345-352.</w:t>
      </w:r>
    </w:p>
    <w:p w14:paraId="13D02DFD" w14:textId="77777777" w:rsidR="00682E0F" w:rsidRPr="00682E0F" w:rsidRDefault="00682E0F" w:rsidP="00682E0F">
      <w:pPr>
        <w:spacing w:after="120"/>
        <w:rPr>
          <w:rFonts w:cs="Times New Roman"/>
          <w:noProof/>
          <w:lang w:val="en-US"/>
        </w:rPr>
      </w:pPr>
      <w:r w:rsidRPr="005421F1">
        <w:rPr>
          <w:rFonts w:cs="Times New Roman"/>
          <w:noProof/>
          <w:lang w:val="de-DE"/>
        </w:rPr>
        <w:t xml:space="preserve">Wilson, C., Grubler, A., Bauer, N., Krey, V., Riahi, K., 2012. </w:t>
      </w:r>
      <w:r w:rsidRPr="00682E0F">
        <w:rPr>
          <w:rFonts w:cs="Times New Roman"/>
          <w:noProof/>
          <w:lang w:val="en-US"/>
        </w:rPr>
        <w:t>Future capacity growth of energy technologies: are scenarios consistent with historical evidence? Climatic Change 118, 381-395.</w:t>
      </w:r>
    </w:p>
    <w:p w14:paraId="34810DFD" w14:textId="77777777" w:rsidR="00682E0F" w:rsidRPr="00682E0F" w:rsidRDefault="00682E0F" w:rsidP="00682E0F">
      <w:pPr>
        <w:spacing w:after="120"/>
        <w:rPr>
          <w:rFonts w:cs="Times New Roman"/>
          <w:noProof/>
          <w:lang w:val="en-US"/>
        </w:rPr>
      </w:pPr>
      <w:r w:rsidRPr="00682E0F">
        <w:rPr>
          <w:rFonts w:cs="Times New Roman"/>
          <w:noProof/>
          <w:lang w:val="en-US"/>
        </w:rPr>
        <w:t>World Nuclear Association, 2016. Plans For New Reactors Worldwide. World Nuclear Association.</w:t>
      </w:r>
    </w:p>
    <w:p w14:paraId="56027CE6" w14:textId="77777777" w:rsidR="00682E0F" w:rsidRPr="00682E0F" w:rsidRDefault="00682E0F" w:rsidP="00682E0F">
      <w:pPr>
        <w:spacing w:after="120"/>
        <w:rPr>
          <w:noProof/>
          <w:lang w:val="en-US"/>
        </w:rPr>
      </w:pPr>
    </w:p>
    <w:p w14:paraId="71F25B39" w14:textId="458ED127" w:rsidR="00FF35A0" w:rsidRPr="007147A8" w:rsidRDefault="00682E0F" w:rsidP="00682E0F">
      <w:pPr>
        <w:spacing w:after="120" w:line="276" w:lineRule="auto"/>
        <w:rPr>
          <w:rFonts w:ascii="Times New Roman" w:hAnsi="Times New Roman" w:cs="Times New Roman"/>
          <w:sz w:val="24"/>
          <w:szCs w:val="24"/>
          <w:lang w:val="en-GB" w:eastAsia="en-GB"/>
        </w:rPr>
      </w:pPr>
      <w:r w:rsidRPr="00682E0F">
        <w:rPr>
          <w:lang w:val="en-US"/>
        </w:rPr>
        <w:fldChar w:fldCharType="end"/>
      </w:r>
      <w:r w:rsidR="00FF35A0" w:rsidRPr="007147A8">
        <w:rPr>
          <w:lang w:val="en-GB"/>
        </w:rPr>
        <w:br w:type="page"/>
      </w:r>
    </w:p>
    <w:p w14:paraId="03E79CD0" w14:textId="629C55D6" w:rsidR="00C90F6E" w:rsidRPr="007147A8" w:rsidRDefault="00FF35A0" w:rsidP="006B632F">
      <w:pPr>
        <w:pStyle w:val="Titolo1"/>
        <w:spacing w:after="120"/>
        <w:ind w:left="431" w:hanging="431"/>
        <w:divId w:val="2004778393"/>
        <w:rPr>
          <w:lang w:val="en-GB"/>
        </w:rPr>
      </w:pPr>
      <w:r w:rsidRPr="007147A8">
        <w:rPr>
          <w:lang w:val="en-GB"/>
        </w:rPr>
        <w:lastRenderedPageBreak/>
        <w:t xml:space="preserve">Supplementary </w:t>
      </w:r>
      <w:r w:rsidR="007147A8" w:rsidRPr="007147A8">
        <w:rPr>
          <w:lang w:val="en-GB"/>
        </w:rPr>
        <w:t>Material</w:t>
      </w:r>
    </w:p>
    <w:p w14:paraId="7DF1E8FB" w14:textId="72127DDE" w:rsidR="00FF35A0" w:rsidRPr="007147A8" w:rsidRDefault="00FF35A0" w:rsidP="00682E0F">
      <w:pPr>
        <w:pStyle w:val="Titolo2"/>
        <w:divId w:val="2004778393"/>
      </w:pPr>
      <w:r w:rsidRPr="007147A8">
        <w:t>Participants and affiliations</w:t>
      </w:r>
    </w:p>
    <w:tbl>
      <w:tblPr>
        <w:tblStyle w:val="Sfondochiaro-Colore1"/>
        <w:tblpPr w:leftFromText="180" w:rightFromText="180" w:vertAnchor="text" w:tblpY="1"/>
        <w:tblOverlap w:val="never"/>
        <w:tblW w:w="8367" w:type="dxa"/>
        <w:tblLook w:val="04A0" w:firstRow="1" w:lastRow="0" w:firstColumn="1" w:lastColumn="0" w:noHBand="0" w:noVBand="1"/>
      </w:tblPr>
      <w:tblGrid>
        <w:gridCol w:w="2633"/>
        <w:gridCol w:w="4774"/>
        <w:gridCol w:w="960"/>
      </w:tblGrid>
      <w:tr w:rsidR="00076BFD" w:rsidRPr="007147A8" w14:paraId="44644974" w14:textId="77777777" w:rsidTr="00682E0F">
        <w:trPr>
          <w:cnfStyle w:val="100000000000" w:firstRow="1" w:lastRow="0" w:firstColumn="0" w:lastColumn="0" w:oddVBand="0" w:evenVBand="0" w:oddHBand="0"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07B4948C" w14:textId="4DC7462B"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Name</w:t>
            </w:r>
          </w:p>
        </w:tc>
        <w:tc>
          <w:tcPr>
            <w:tcW w:w="4774" w:type="dxa"/>
            <w:noWrap/>
            <w:hideMark/>
          </w:tcPr>
          <w:p w14:paraId="35B366A6" w14:textId="32FC0937" w:rsidR="00076BFD" w:rsidRPr="00682E0F" w:rsidRDefault="00076BFD" w:rsidP="00076B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Contact</w:t>
            </w:r>
          </w:p>
        </w:tc>
        <w:tc>
          <w:tcPr>
            <w:tcW w:w="960" w:type="dxa"/>
            <w:noWrap/>
            <w:hideMark/>
          </w:tcPr>
          <w:p w14:paraId="3E75B317" w14:textId="79AC63CB" w:rsidR="00076BFD" w:rsidRPr="007147A8" w:rsidRDefault="00076BFD" w:rsidP="00076B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Group</w:t>
            </w:r>
          </w:p>
        </w:tc>
      </w:tr>
      <w:tr w:rsidR="005F5516" w:rsidRPr="007147A8" w14:paraId="2547FA8D"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5662C7A6" w14:textId="33A7CE9B"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Berndes,  Goran</w:t>
            </w:r>
          </w:p>
        </w:tc>
        <w:tc>
          <w:tcPr>
            <w:tcW w:w="4774" w:type="dxa"/>
            <w:noWrap/>
            <w:vAlign w:val="bottom"/>
          </w:tcPr>
          <w:p w14:paraId="26920359" w14:textId="6E06B054" w:rsidR="005F5516" w:rsidRPr="00682E0F"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rPr>
              <w:t>goran.berndes@chalmers.se</w:t>
            </w:r>
          </w:p>
        </w:tc>
        <w:tc>
          <w:tcPr>
            <w:tcW w:w="960" w:type="dxa"/>
            <w:noWrap/>
            <w:hideMark/>
          </w:tcPr>
          <w:p w14:paraId="4A973137" w14:textId="77777777" w:rsidR="005F5516" w:rsidRPr="007147A8"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328A9527"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5563B875" w14:textId="76D9DB84"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Haara,  Karin</w:t>
            </w:r>
          </w:p>
        </w:tc>
        <w:tc>
          <w:tcPr>
            <w:tcW w:w="4774" w:type="dxa"/>
            <w:noWrap/>
            <w:vAlign w:val="bottom"/>
          </w:tcPr>
          <w:p w14:paraId="6DA8340C" w14:textId="67CA9A28" w:rsidR="005F5516" w:rsidRPr="00682E0F"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rPr>
              <w:t>karin.haara@worldbioenergy.org</w:t>
            </w:r>
          </w:p>
        </w:tc>
        <w:tc>
          <w:tcPr>
            <w:tcW w:w="960" w:type="dxa"/>
            <w:noWrap/>
            <w:hideMark/>
          </w:tcPr>
          <w:p w14:paraId="68E19E80" w14:textId="77777777" w:rsidR="005F5516" w:rsidRPr="007147A8"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1D912DDE"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0988CE4A" w14:textId="5EC69E1B"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Junginger,  Martin</w:t>
            </w:r>
          </w:p>
        </w:tc>
        <w:tc>
          <w:tcPr>
            <w:tcW w:w="4774" w:type="dxa"/>
            <w:noWrap/>
            <w:vAlign w:val="bottom"/>
          </w:tcPr>
          <w:p w14:paraId="605EAD8B" w14:textId="546BC443" w:rsidR="005F5516" w:rsidRPr="00682E0F"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lang w:val="en-GB"/>
              </w:rPr>
              <w:t>h.m.junginger@uu.nl</w:t>
            </w:r>
          </w:p>
        </w:tc>
        <w:tc>
          <w:tcPr>
            <w:tcW w:w="960" w:type="dxa"/>
            <w:noWrap/>
            <w:hideMark/>
          </w:tcPr>
          <w:p w14:paraId="2B34A455" w14:textId="77777777" w:rsidR="005F5516" w:rsidRPr="007147A8"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356B8C6A"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65996115" w14:textId="607495C3"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Smith,  Pete</w:t>
            </w:r>
          </w:p>
        </w:tc>
        <w:tc>
          <w:tcPr>
            <w:tcW w:w="4774" w:type="dxa"/>
            <w:noWrap/>
            <w:vAlign w:val="bottom"/>
          </w:tcPr>
          <w:p w14:paraId="482E4EC0" w14:textId="1AE1838E" w:rsidR="005F5516" w:rsidRPr="00682E0F" w:rsidRDefault="00900178" w:rsidP="00900178">
            <w:pPr>
              <w:cnfStyle w:val="000000000000" w:firstRow="0" w:lastRow="0" w:firstColumn="0" w:lastColumn="0" w:oddVBand="0" w:evenVBand="0" w:oddHBand="0" w:evenHBand="0" w:firstRowFirstColumn="0" w:firstRowLastColumn="0" w:lastRowFirstColumn="0" w:lastRowLastColumn="0"/>
              <w:rPr>
                <w:rFonts w:eastAsiaTheme="minorHAnsi"/>
                <w:color w:val="auto"/>
                <w:lang w:val="en-GB"/>
              </w:rPr>
            </w:pPr>
            <w:r w:rsidRPr="00682E0F">
              <w:rPr>
                <w:color w:val="auto"/>
                <w:lang w:val="en-GB"/>
              </w:rPr>
              <w:t>pete.smith@abdn.ac.uk</w:t>
            </w:r>
          </w:p>
        </w:tc>
        <w:tc>
          <w:tcPr>
            <w:tcW w:w="960" w:type="dxa"/>
            <w:noWrap/>
            <w:hideMark/>
          </w:tcPr>
          <w:p w14:paraId="338FF9B6" w14:textId="77777777" w:rsidR="005F5516" w:rsidRPr="007147A8"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239A7586"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79F69B6A" w14:textId="306ECE57"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Fritsche,  Uwe</w:t>
            </w:r>
          </w:p>
        </w:tc>
        <w:tc>
          <w:tcPr>
            <w:tcW w:w="4774" w:type="dxa"/>
            <w:noWrap/>
            <w:vAlign w:val="bottom"/>
          </w:tcPr>
          <w:p w14:paraId="04B53AB5" w14:textId="39F7EDA6" w:rsidR="005F5516" w:rsidRPr="00682E0F"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rPr>
              <w:t xml:space="preserve">uf@iinas.org </w:t>
            </w:r>
          </w:p>
        </w:tc>
        <w:tc>
          <w:tcPr>
            <w:tcW w:w="960" w:type="dxa"/>
            <w:noWrap/>
            <w:hideMark/>
          </w:tcPr>
          <w:p w14:paraId="3799D558" w14:textId="77777777" w:rsidR="005F5516" w:rsidRPr="007147A8"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2F971876"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779B6660" w14:textId="57A1EFA2"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Slade,  Raphael</w:t>
            </w:r>
          </w:p>
        </w:tc>
        <w:tc>
          <w:tcPr>
            <w:tcW w:w="4774" w:type="dxa"/>
            <w:noWrap/>
            <w:vAlign w:val="bottom"/>
          </w:tcPr>
          <w:p w14:paraId="1FB362C5" w14:textId="7A72EE11" w:rsidR="005F5516" w:rsidRPr="00682E0F"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lang w:val="en-GB"/>
              </w:rPr>
              <w:t>r.slade@imperial.ac.uk</w:t>
            </w:r>
          </w:p>
        </w:tc>
        <w:tc>
          <w:tcPr>
            <w:tcW w:w="960" w:type="dxa"/>
            <w:noWrap/>
            <w:hideMark/>
          </w:tcPr>
          <w:p w14:paraId="3FE0D6A4" w14:textId="77777777" w:rsidR="005F5516" w:rsidRPr="007147A8"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6B21F5B2"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52923A43" w14:textId="262408AD"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Wellinger,  Arthur</w:t>
            </w:r>
          </w:p>
        </w:tc>
        <w:tc>
          <w:tcPr>
            <w:tcW w:w="4774" w:type="dxa"/>
            <w:noWrap/>
            <w:vAlign w:val="bottom"/>
          </w:tcPr>
          <w:p w14:paraId="4ED1FC8C" w14:textId="0BD93C17" w:rsidR="005F5516" w:rsidRPr="00682E0F" w:rsidRDefault="00682E0F"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lang w:val="en-GB"/>
              </w:rPr>
              <w:t>wellinger@triple-e-und-m.ch</w:t>
            </w:r>
          </w:p>
        </w:tc>
        <w:tc>
          <w:tcPr>
            <w:tcW w:w="960" w:type="dxa"/>
            <w:noWrap/>
            <w:hideMark/>
          </w:tcPr>
          <w:p w14:paraId="68D26963" w14:textId="77777777" w:rsidR="005F5516" w:rsidRPr="007147A8"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5069A9C2"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10DB9BBD" w14:textId="3858A6B9"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Dehue,  Bart</w:t>
            </w:r>
          </w:p>
        </w:tc>
        <w:tc>
          <w:tcPr>
            <w:tcW w:w="4774" w:type="dxa"/>
            <w:noWrap/>
            <w:vAlign w:val="bottom"/>
          </w:tcPr>
          <w:p w14:paraId="53F24EB1" w14:textId="05624217" w:rsidR="005F5516" w:rsidRPr="00682E0F"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rPr>
              <w:t>bart.dehue@nuon.com</w:t>
            </w:r>
          </w:p>
        </w:tc>
        <w:tc>
          <w:tcPr>
            <w:tcW w:w="960" w:type="dxa"/>
            <w:noWrap/>
            <w:hideMark/>
          </w:tcPr>
          <w:p w14:paraId="11C1BC83" w14:textId="77777777" w:rsidR="005F5516" w:rsidRPr="007147A8"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09E046EC"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00A24BDA" w14:textId="258E3051"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Rauner,  Sebastian</w:t>
            </w:r>
          </w:p>
        </w:tc>
        <w:tc>
          <w:tcPr>
            <w:tcW w:w="4774" w:type="dxa"/>
            <w:noWrap/>
            <w:vAlign w:val="bottom"/>
          </w:tcPr>
          <w:p w14:paraId="6D448B89" w14:textId="07598869" w:rsidR="005F5516" w:rsidRPr="00682E0F" w:rsidRDefault="00682E0F" w:rsidP="00900178">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E0F">
              <w:rPr>
                <w:color w:val="auto"/>
              </w:rPr>
              <w:t>sebastian.rauner@ufz.de</w:t>
            </w:r>
            <w:r w:rsidR="00900178" w:rsidRPr="00682E0F">
              <w:rPr>
                <w:color w:val="auto"/>
              </w:rPr>
              <w:t xml:space="preserve"> </w:t>
            </w:r>
          </w:p>
        </w:tc>
        <w:tc>
          <w:tcPr>
            <w:tcW w:w="960" w:type="dxa"/>
            <w:noWrap/>
            <w:hideMark/>
          </w:tcPr>
          <w:p w14:paraId="79AA0073" w14:textId="77777777" w:rsidR="005F5516" w:rsidRPr="007147A8"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386E67B1"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7C0D8B0C" w14:textId="6D59CC0E"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Chum,  Helena</w:t>
            </w:r>
          </w:p>
        </w:tc>
        <w:tc>
          <w:tcPr>
            <w:tcW w:w="4774" w:type="dxa"/>
            <w:noWrap/>
            <w:vAlign w:val="bottom"/>
          </w:tcPr>
          <w:p w14:paraId="2E9C37DB" w14:textId="28F62F5F" w:rsidR="005F5516" w:rsidRPr="00682E0F" w:rsidRDefault="005421F1"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hyperlink r:id="rId14" w:history="1">
              <w:r w:rsidR="005F5516" w:rsidRPr="00682E0F">
                <w:rPr>
                  <w:rStyle w:val="Collegamentoipertestuale"/>
                  <w:rFonts w:ascii="Calibri" w:hAnsi="Calibri"/>
                  <w:color w:val="auto"/>
                  <w:u w:val="none"/>
                </w:rPr>
                <w:t>Helena.Chum@nrel.gov</w:t>
              </w:r>
            </w:hyperlink>
          </w:p>
        </w:tc>
        <w:tc>
          <w:tcPr>
            <w:tcW w:w="960" w:type="dxa"/>
            <w:noWrap/>
            <w:hideMark/>
          </w:tcPr>
          <w:p w14:paraId="3A17A6FF" w14:textId="77777777" w:rsidR="005F5516" w:rsidRPr="007147A8"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45FA00C3"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7E8CD015" w14:textId="078413C6"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Saygin,  Deger</w:t>
            </w:r>
          </w:p>
        </w:tc>
        <w:tc>
          <w:tcPr>
            <w:tcW w:w="4774" w:type="dxa"/>
            <w:noWrap/>
            <w:vAlign w:val="bottom"/>
          </w:tcPr>
          <w:p w14:paraId="7B17AD36" w14:textId="5C0F5607" w:rsidR="005F5516" w:rsidRPr="00682E0F" w:rsidRDefault="00862A9F"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DSaygin@irena.org</w:t>
            </w:r>
          </w:p>
        </w:tc>
        <w:tc>
          <w:tcPr>
            <w:tcW w:w="960" w:type="dxa"/>
            <w:noWrap/>
            <w:hideMark/>
          </w:tcPr>
          <w:p w14:paraId="565CECEC" w14:textId="77777777" w:rsidR="005F5516" w:rsidRPr="007147A8" w:rsidRDefault="005F5516" w:rsidP="005F55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5F5516" w:rsidRPr="007147A8" w14:paraId="10B9F84B"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5BDA67A0" w14:textId="517B7A29" w:rsidR="005F5516" w:rsidRPr="0037677E" w:rsidRDefault="005F5516" w:rsidP="005F5516">
            <w:pPr>
              <w:rPr>
                <w:rFonts w:ascii="Calibri" w:eastAsia="Times New Roman" w:hAnsi="Calibri" w:cs="Times New Roman"/>
                <w:color w:val="000000"/>
                <w:sz w:val="20"/>
                <w:szCs w:val="20"/>
                <w:lang w:val="en-GB"/>
              </w:rPr>
            </w:pPr>
            <w:r w:rsidRPr="0037677E">
              <w:rPr>
                <w:rFonts w:ascii="Calibri" w:hAnsi="Calibri"/>
                <w:color w:val="000000"/>
                <w:sz w:val="20"/>
                <w:szCs w:val="20"/>
              </w:rPr>
              <w:t>Haara,  Karin</w:t>
            </w:r>
          </w:p>
        </w:tc>
        <w:tc>
          <w:tcPr>
            <w:tcW w:w="4774" w:type="dxa"/>
            <w:noWrap/>
            <w:vAlign w:val="bottom"/>
          </w:tcPr>
          <w:p w14:paraId="64C65CC9" w14:textId="5A0E055D" w:rsidR="005F5516" w:rsidRPr="00682E0F"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rPr>
              <w:t>karin.haara@worldbioenergy.org</w:t>
            </w:r>
          </w:p>
        </w:tc>
        <w:tc>
          <w:tcPr>
            <w:tcW w:w="960" w:type="dxa"/>
            <w:noWrap/>
            <w:hideMark/>
          </w:tcPr>
          <w:p w14:paraId="28E267EF" w14:textId="77777777" w:rsidR="005F5516" w:rsidRPr="007147A8" w:rsidRDefault="005F5516" w:rsidP="005F55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Biomass</w:t>
            </w:r>
          </w:p>
        </w:tc>
      </w:tr>
      <w:tr w:rsidR="00076BFD" w:rsidRPr="007147A8" w14:paraId="7AED9BD6"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49771F20"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Ramana, M.V.</w:t>
            </w:r>
          </w:p>
        </w:tc>
        <w:tc>
          <w:tcPr>
            <w:tcW w:w="4774" w:type="dxa"/>
            <w:noWrap/>
            <w:hideMark/>
          </w:tcPr>
          <w:p w14:paraId="79F1EC35"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ramana@princeton.edu</w:t>
            </w:r>
          </w:p>
        </w:tc>
        <w:tc>
          <w:tcPr>
            <w:tcW w:w="960" w:type="dxa"/>
            <w:noWrap/>
            <w:hideMark/>
          </w:tcPr>
          <w:p w14:paraId="50FFA86F"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Nuclear</w:t>
            </w:r>
          </w:p>
        </w:tc>
      </w:tr>
      <w:tr w:rsidR="00076BFD" w:rsidRPr="007147A8" w14:paraId="4533F397"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08806811"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H. Kim, Son</w:t>
            </w:r>
          </w:p>
        </w:tc>
        <w:tc>
          <w:tcPr>
            <w:tcW w:w="4774" w:type="dxa"/>
            <w:noWrap/>
            <w:hideMark/>
          </w:tcPr>
          <w:p w14:paraId="4125094D"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skim@pnnl.gov</w:t>
            </w:r>
          </w:p>
        </w:tc>
        <w:tc>
          <w:tcPr>
            <w:tcW w:w="960" w:type="dxa"/>
            <w:noWrap/>
            <w:hideMark/>
          </w:tcPr>
          <w:p w14:paraId="44E2A07F"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Nuclear</w:t>
            </w:r>
          </w:p>
        </w:tc>
      </w:tr>
      <w:tr w:rsidR="00076BFD" w:rsidRPr="007147A8" w14:paraId="4036DAD3"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7514BE52"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Rogner, Holger</w:t>
            </w:r>
          </w:p>
        </w:tc>
        <w:tc>
          <w:tcPr>
            <w:tcW w:w="4774" w:type="dxa"/>
            <w:noWrap/>
            <w:hideMark/>
          </w:tcPr>
          <w:p w14:paraId="37D64128"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rogner@iiasa.ac.at</w:t>
            </w:r>
          </w:p>
        </w:tc>
        <w:tc>
          <w:tcPr>
            <w:tcW w:w="960" w:type="dxa"/>
            <w:noWrap/>
            <w:hideMark/>
          </w:tcPr>
          <w:p w14:paraId="318E6EA1"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Nuclear</w:t>
            </w:r>
          </w:p>
        </w:tc>
      </w:tr>
      <w:tr w:rsidR="00076BFD" w:rsidRPr="007147A8" w14:paraId="4E0EDC60"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13759D4F"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Gritsevskyi, Andrii</w:t>
            </w:r>
          </w:p>
        </w:tc>
        <w:tc>
          <w:tcPr>
            <w:tcW w:w="4774" w:type="dxa"/>
            <w:noWrap/>
            <w:hideMark/>
          </w:tcPr>
          <w:p w14:paraId="22208C35"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A.Gritsevskyi@iaea.org</w:t>
            </w:r>
          </w:p>
        </w:tc>
        <w:tc>
          <w:tcPr>
            <w:tcW w:w="960" w:type="dxa"/>
            <w:noWrap/>
            <w:hideMark/>
          </w:tcPr>
          <w:p w14:paraId="55AFA30C"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Nuclear</w:t>
            </w:r>
          </w:p>
        </w:tc>
      </w:tr>
      <w:tr w:rsidR="00076BFD" w:rsidRPr="007147A8" w14:paraId="17C409BA"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3AD55140"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Katsuta, Tadahiro</w:t>
            </w:r>
          </w:p>
        </w:tc>
        <w:tc>
          <w:tcPr>
            <w:tcW w:w="4774" w:type="dxa"/>
            <w:noWrap/>
            <w:hideMark/>
          </w:tcPr>
          <w:p w14:paraId="249AD087"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tkatsuta@kisc.meiji.ac.jp</w:t>
            </w:r>
          </w:p>
        </w:tc>
        <w:tc>
          <w:tcPr>
            <w:tcW w:w="960" w:type="dxa"/>
            <w:noWrap/>
            <w:hideMark/>
          </w:tcPr>
          <w:p w14:paraId="623EA16F"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Nuclear</w:t>
            </w:r>
          </w:p>
        </w:tc>
      </w:tr>
      <w:tr w:rsidR="00076BFD" w:rsidRPr="007147A8" w14:paraId="43AC8C89"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56B5D559"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Bunn, Matthew</w:t>
            </w:r>
          </w:p>
        </w:tc>
        <w:tc>
          <w:tcPr>
            <w:tcW w:w="4774" w:type="dxa"/>
            <w:noWrap/>
            <w:hideMark/>
          </w:tcPr>
          <w:p w14:paraId="18C69AB1"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matthew_bunn@harvard.edu</w:t>
            </w:r>
          </w:p>
        </w:tc>
        <w:tc>
          <w:tcPr>
            <w:tcW w:w="960" w:type="dxa"/>
            <w:noWrap/>
            <w:hideMark/>
          </w:tcPr>
          <w:p w14:paraId="1629263C"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Nuclear</w:t>
            </w:r>
          </w:p>
        </w:tc>
      </w:tr>
      <w:tr w:rsidR="00076BFD" w:rsidRPr="007147A8" w14:paraId="78524928"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4D983B36"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Lenardic, Denis</w:t>
            </w:r>
          </w:p>
        </w:tc>
        <w:tc>
          <w:tcPr>
            <w:tcW w:w="4774" w:type="dxa"/>
            <w:noWrap/>
            <w:hideMark/>
          </w:tcPr>
          <w:p w14:paraId="64245F7B"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contact@pvresources.com</w:t>
            </w:r>
          </w:p>
        </w:tc>
        <w:tc>
          <w:tcPr>
            <w:tcW w:w="960" w:type="dxa"/>
            <w:noWrap/>
            <w:hideMark/>
          </w:tcPr>
          <w:p w14:paraId="626FDBDB"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08C12B8F"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07CD7341"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Jager-Waldau, Arnulf</w:t>
            </w:r>
          </w:p>
        </w:tc>
        <w:tc>
          <w:tcPr>
            <w:tcW w:w="4774" w:type="dxa"/>
            <w:noWrap/>
            <w:hideMark/>
          </w:tcPr>
          <w:p w14:paraId="6FCB317E"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arnulf.jaeger-waldau@ec.europa.eu</w:t>
            </w:r>
          </w:p>
        </w:tc>
        <w:tc>
          <w:tcPr>
            <w:tcW w:w="960" w:type="dxa"/>
            <w:noWrap/>
            <w:hideMark/>
          </w:tcPr>
          <w:p w14:paraId="6136A768"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5D1204C5"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75B0BA34"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van Sark, Wilfried</w:t>
            </w:r>
          </w:p>
        </w:tc>
        <w:tc>
          <w:tcPr>
            <w:tcW w:w="4774" w:type="dxa"/>
            <w:noWrap/>
            <w:hideMark/>
          </w:tcPr>
          <w:p w14:paraId="17E45202"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W.G.J.H.M.vanSark@uu.nl</w:t>
            </w:r>
          </w:p>
        </w:tc>
        <w:tc>
          <w:tcPr>
            <w:tcW w:w="960" w:type="dxa"/>
            <w:noWrap/>
            <w:hideMark/>
          </w:tcPr>
          <w:p w14:paraId="2D2AC69B"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5617993F"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426AFFE9"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Rekinger, Manoel</w:t>
            </w:r>
          </w:p>
        </w:tc>
        <w:tc>
          <w:tcPr>
            <w:tcW w:w="4774" w:type="dxa"/>
            <w:noWrap/>
            <w:hideMark/>
          </w:tcPr>
          <w:p w14:paraId="1DE8635D"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m.rekinger@epia.org</w:t>
            </w:r>
          </w:p>
        </w:tc>
        <w:tc>
          <w:tcPr>
            <w:tcW w:w="960" w:type="dxa"/>
            <w:noWrap/>
            <w:hideMark/>
          </w:tcPr>
          <w:p w14:paraId="7738B8D4"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0D909AF0"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625EE5DE"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Philipps, Simon</w:t>
            </w:r>
          </w:p>
        </w:tc>
        <w:tc>
          <w:tcPr>
            <w:tcW w:w="4774" w:type="dxa"/>
            <w:noWrap/>
            <w:hideMark/>
          </w:tcPr>
          <w:p w14:paraId="6DA569A3"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simon.philipps@ise.fraunhofer.de</w:t>
            </w:r>
          </w:p>
        </w:tc>
        <w:tc>
          <w:tcPr>
            <w:tcW w:w="960" w:type="dxa"/>
            <w:noWrap/>
            <w:hideMark/>
          </w:tcPr>
          <w:p w14:paraId="7DD272F2"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6EB578ED"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7F94A7C0" w14:textId="77777777" w:rsidR="00076BFD" w:rsidRPr="00EE7642" w:rsidRDefault="00076BFD" w:rsidP="00076BFD">
            <w:pPr>
              <w:rPr>
                <w:rFonts w:ascii="Calibri" w:eastAsia="Times New Roman" w:hAnsi="Calibri" w:cs="Times New Roman"/>
                <w:color w:val="000000"/>
                <w:sz w:val="20"/>
                <w:szCs w:val="20"/>
                <w:lang w:val="en-GB"/>
              </w:rPr>
            </w:pPr>
            <w:r w:rsidRPr="00EE7642">
              <w:rPr>
                <w:rFonts w:ascii="Calibri" w:eastAsia="Times New Roman" w:hAnsi="Calibri" w:cs="Times New Roman"/>
                <w:color w:val="000000"/>
                <w:sz w:val="20"/>
                <w:szCs w:val="20"/>
                <w:lang w:val="en-GB"/>
              </w:rPr>
              <w:t>Mayer, Johannes</w:t>
            </w:r>
          </w:p>
        </w:tc>
        <w:tc>
          <w:tcPr>
            <w:tcW w:w="4774" w:type="dxa"/>
            <w:noWrap/>
            <w:hideMark/>
          </w:tcPr>
          <w:p w14:paraId="04F4644B"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imes New Roman" w:hAnsi="Calibri" w:cs="Times New Roman"/>
                <w:color w:val="auto"/>
                <w:sz w:val="20"/>
                <w:szCs w:val="20"/>
                <w:lang w:val="en-GB"/>
              </w:rPr>
              <w:t>johannes.nikolaus.mayer@ise.fraunhofer.de</w:t>
            </w:r>
          </w:p>
        </w:tc>
        <w:tc>
          <w:tcPr>
            <w:tcW w:w="960" w:type="dxa"/>
            <w:noWrap/>
            <w:hideMark/>
          </w:tcPr>
          <w:p w14:paraId="2EB8482B"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0FCFDFDD"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42ED1E19" w14:textId="77777777" w:rsidR="00076BFD" w:rsidRPr="00EE7642" w:rsidRDefault="00076BFD" w:rsidP="00076BFD">
            <w:pPr>
              <w:rPr>
                <w:rFonts w:ascii="Calibri" w:eastAsia="Times New Roman" w:hAnsi="Calibri" w:cs="Times New Roman"/>
                <w:color w:val="000000"/>
                <w:sz w:val="20"/>
                <w:szCs w:val="20"/>
                <w:lang w:val="en-GB"/>
              </w:rPr>
            </w:pPr>
            <w:r w:rsidRPr="00EE7642">
              <w:rPr>
                <w:rFonts w:ascii="Calibri" w:eastAsia="Times New Roman" w:hAnsi="Calibri" w:cs="Times New Roman"/>
                <w:color w:val="000000"/>
                <w:sz w:val="20"/>
                <w:szCs w:val="20"/>
                <w:lang w:val="en-GB"/>
              </w:rPr>
              <w:t>Arvizu, Dan</w:t>
            </w:r>
          </w:p>
        </w:tc>
        <w:tc>
          <w:tcPr>
            <w:tcW w:w="4774" w:type="dxa"/>
            <w:noWrap/>
            <w:hideMark/>
          </w:tcPr>
          <w:p w14:paraId="1DA8849E"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imes New Roman" w:hAnsi="Calibri" w:cs="Times New Roman"/>
                <w:color w:val="auto"/>
                <w:sz w:val="20"/>
                <w:szCs w:val="20"/>
                <w:lang w:val="en-GB"/>
              </w:rPr>
              <w:t>dan_arvizu@nrel.gov</w:t>
            </w:r>
          </w:p>
        </w:tc>
        <w:tc>
          <w:tcPr>
            <w:tcW w:w="960" w:type="dxa"/>
            <w:noWrap/>
            <w:hideMark/>
          </w:tcPr>
          <w:p w14:paraId="64F46B93"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PV</w:t>
            </w:r>
          </w:p>
        </w:tc>
      </w:tr>
      <w:tr w:rsidR="00076BFD" w:rsidRPr="007147A8" w14:paraId="032C3909"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34CBE59F" w14:textId="77777777" w:rsidR="00076BFD" w:rsidRPr="00EE7642" w:rsidRDefault="00076BFD" w:rsidP="00076BFD">
            <w:pPr>
              <w:rPr>
                <w:rFonts w:ascii="Calibri" w:eastAsia="Times New Roman" w:hAnsi="Calibri" w:cs="Times New Roman"/>
                <w:color w:val="000000"/>
                <w:sz w:val="20"/>
                <w:szCs w:val="20"/>
                <w:lang w:val="en-GB"/>
              </w:rPr>
            </w:pPr>
            <w:r w:rsidRPr="00EE7642">
              <w:rPr>
                <w:rFonts w:ascii="Calibri" w:eastAsia="Times New Roman" w:hAnsi="Calibri" w:cs="Times New Roman"/>
                <w:color w:val="000000"/>
                <w:sz w:val="20"/>
                <w:szCs w:val="20"/>
                <w:lang w:val="en-GB"/>
              </w:rPr>
              <w:t>Wiser, Ryan</w:t>
            </w:r>
          </w:p>
        </w:tc>
        <w:tc>
          <w:tcPr>
            <w:tcW w:w="4774" w:type="dxa"/>
            <w:noWrap/>
            <w:hideMark/>
          </w:tcPr>
          <w:p w14:paraId="0D34D16B"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imes New Roman" w:hAnsi="Calibri" w:cs="Times New Roman"/>
                <w:color w:val="auto"/>
                <w:sz w:val="20"/>
                <w:szCs w:val="20"/>
                <w:lang w:val="en-GB"/>
              </w:rPr>
              <w:t>RHWiser@lbl.gov</w:t>
            </w:r>
          </w:p>
        </w:tc>
        <w:tc>
          <w:tcPr>
            <w:tcW w:w="960" w:type="dxa"/>
            <w:noWrap/>
            <w:hideMark/>
          </w:tcPr>
          <w:p w14:paraId="3E52A261"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EE7642" w:rsidRPr="007147A8" w14:paraId="2E0A4266"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tcPr>
          <w:p w14:paraId="5294C0EC" w14:textId="48D744E1" w:rsidR="00EE7642" w:rsidRPr="00EE7642" w:rsidRDefault="00EE7642" w:rsidP="00EE7642">
            <w:pPr>
              <w:rPr>
                <w:rFonts w:ascii="Calibri" w:eastAsia="Times New Roman" w:hAnsi="Calibri" w:cs="Times New Roman"/>
                <w:color w:val="000000"/>
                <w:sz w:val="20"/>
                <w:szCs w:val="20"/>
                <w:lang w:val="en-GB"/>
              </w:rPr>
            </w:pPr>
            <w:r w:rsidRPr="00682E0F">
              <w:rPr>
                <w:rFonts w:ascii="Calibri" w:eastAsiaTheme="minorHAnsi" w:hAnsi="Calibri" w:cs="Calibri"/>
                <w:color w:val="000000"/>
                <w:sz w:val="20"/>
                <w:szCs w:val="20"/>
                <w:lang w:val="en-GB"/>
              </w:rPr>
              <w:t>de Jager, David</w:t>
            </w:r>
          </w:p>
        </w:tc>
        <w:tc>
          <w:tcPr>
            <w:tcW w:w="4774" w:type="dxa"/>
            <w:noWrap/>
          </w:tcPr>
          <w:p w14:paraId="2FB9EF7C" w14:textId="057A39BE" w:rsidR="00EE7642" w:rsidRPr="00682E0F" w:rsidRDefault="00EE7642" w:rsidP="00EE7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heme="minorHAnsi" w:hAnsi="Calibri" w:cs="Calibri"/>
                <w:color w:val="auto"/>
                <w:sz w:val="20"/>
                <w:szCs w:val="20"/>
                <w:lang w:val="en-GB"/>
              </w:rPr>
              <w:t>d.dejager@ecofys.com</w:t>
            </w:r>
          </w:p>
        </w:tc>
        <w:tc>
          <w:tcPr>
            <w:tcW w:w="960" w:type="dxa"/>
            <w:noWrap/>
            <w:hideMark/>
          </w:tcPr>
          <w:p w14:paraId="0B25390C" w14:textId="77777777" w:rsidR="00EE7642" w:rsidRPr="007147A8" w:rsidRDefault="00EE7642" w:rsidP="00EE7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076BFD" w:rsidRPr="007147A8" w14:paraId="1763D133"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5AA21001" w14:textId="77777777" w:rsidR="00076BFD" w:rsidRPr="00EE7642" w:rsidRDefault="00076BFD" w:rsidP="00076BFD">
            <w:pPr>
              <w:rPr>
                <w:rFonts w:ascii="Calibri" w:eastAsia="Times New Roman" w:hAnsi="Calibri" w:cs="Times New Roman"/>
                <w:color w:val="000000"/>
                <w:sz w:val="20"/>
                <w:szCs w:val="20"/>
                <w:lang w:val="en-GB"/>
              </w:rPr>
            </w:pPr>
            <w:r w:rsidRPr="00EE7642">
              <w:rPr>
                <w:rFonts w:ascii="Calibri" w:eastAsia="Times New Roman" w:hAnsi="Calibri" w:cs="Times New Roman"/>
                <w:color w:val="000000"/>
                <w:sz w:val="20"/>
                <w:szCs w:val="20"/>
                <w:lang w:val="en-GB"/>
              </w:rPr>
              <w:t>Infield, David</w:t>
            </w:r>
          </w:p>
        </w:tc>
        <w:tc>
          <w:tcPr>
            <w:tcW w:w="4774" w:type="dxa"/>
            <w:noWrap/>
            <w:hideMark/>
          </w:tcPr>
          <w:p w14:paraId="164CE51C"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imes New Roman" w:hAnsi="Calibri" w:cs="Times New Roman"/>
                <w:color w:val="auto"/>
                <w:sz w:val="20"/>
                <w:szCs w:val="20"/>
                <w:lang w:val="en-GB"/>
              </w:rPr>
              <w:t>david.infield@eee.strath.ac.uk</w:t>
            </w:r>
          </w:p>
        </w:tc>
        <w:tc>
          <w:tcPr>
            <w:tcW w:w="960" w:type="dxa"/>
            <w:noWrap/>
            <w:hideMark/>
          </w:tcPr>
          <w:p w14:paraId="1EFE287C"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076BFD" w:rsidRPr="007147A8" w14:paraId="77F6206E"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1E95A317" w14:textId="77777777" w:rsidR="00076BFD" w:rsidRPr="00EE7642" w:rsidRDefault="00076BFD" w:rsidP="00076BFD">
            <w:pPr>
              <w:rPr>
                <w:rFonts w:ascii="Calibri" w:eastAsia="Times New Roman" w:hAnsi="Calibri" w:cs="Times New Roman"/>
                <w:color w:val="000000"/>
                <w:sz w:val="20"/>
                <w:szCs w:val="20"/>
                <w:lang w:val="en-GB"/>
              </w:rPr>
            </w:pPr>
            <w:r w:rsidRPr="00EE7642">
              <w:rPr>
                <w:rFonts w:ascii="Calibri" w:eastAsia="Times New Roman" w:hAnsi="Calibri" w:cs="Times New Roman"/>
                <w:color w:val="000000"/>
                <w:sz w:val="20"/>
                <w:szCs w:val="20"/>
                <w:lang w:val="en-GB"/>
              </w:rPr>
              <w:t>Sinden, Graham</w:t>
            </w:r>
          </w:p>
        </w:tc>
        <w:tc>
          <w:tcPr>
            <w:tcW w:w="4774" w:type="dxa"/>
            <w:noWrap/>
            <w:hideMark/>
          </w:tcPr>
          <w:p w14:paraId="6D9E709C"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imes New Roman" w:hAnsi="Calibri" w:cs="Times New Roman"/>
                <w:color w:val="auto"/>
                <w:sz w:val="20"/>
                <w:szCs w:val="20"/>
                <w:lang w:val="en-GB"/>
              </w:rPr>
              <w:t>graham.sinden@trinity.oxon.org</w:t>
            </w:r>
          </w:p>
        </w:tc>
        <w:tc>
          <w:tcPr>
            <w:tcW w:w="960" w:type="dxa"/>
            <w:noWrap/>
            <w:hideMark/>
          </w:tcPr>
          <w:p w14:paraId="72531268"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076BFD" w:rsidRPr="007147A8" w14:paraId="4DFA95BD"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38471785" w14:textId="77777777" w:rsidR="00076BFD" w:rsidRPr="00EE7642" w:rsidRDefault="00076BFD" w:rsidP="00076BFD">
            <w:pPr>
              <w:rPr>
                <w:rFonts w:ascii="Calibri" w:eastAsia="Times New Roman" w:hAnsi="Calibri" w:cs="Times New Roman"/>
                <w:color w:val="000000"/>
                <w:sz w:val="20"/>
                <w:szCs w:val="20"/>
                <w:lang w:val="en-GB"/>
              </w:rPr>
            </w:pPr>
            <w:r w:rsidRPr="00EE7642">
              <w:rPr>
                <w:rFonts w:ascii="Calibri" w:eastAsia="Times New Roman" w:hAnsi="Calibri" w:cs="Times New Roman"/>
                <w:color w:val="000000"/>
                <w:sz w:val="20"/>
                <w:szCs w:val="20"/>
                <w:lang w:val="en-GB"/>
              </w:rPr>
              <w:t>Shukla, Shruti</w:t>
            </w:r>
          </w:p>
        </w:tc>
        <w:tc>
          <w:tcPr>
            <w:tcW w:w="4774" w:type="dxa"/>
            <w:noWrap/>
            <w:hideMark/>
          </w:tcPr>
          <w:p w14:paraId="1A5E1107"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en-GB"/>
              </w:rPr>
            </w:pPr>
            <w:r w:rsidRPr="00682E0F">
              <w:rPr>
                <w:rFonts w:ascii="Calibri" w:eastAsia="Times New Roman" w:hAnsi="Calibri" w:cs="Times New Roman"/>
                <w:color w:val="auto"/>
                <w:sz w:val="20"/>
                <w:szCs w:val="20"/>
                <w:lang w:val="en-GB"/>
              </w:rPr>
              <w:t>shruti.shukla@gwec.net</w:t>
            </w:r>
          </w:p>
        </w:tc>
        <w:tc>
          <w:tcPr>
            <w:tcW w:w="960" w:type="dxa"/>
            <w:noWrap/>
            <w:hideMark/>
          </w:tcPr>
          <w:p w14:paraId="25BFE680"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076BFD" w:rsidRPr="007147A8" w14:paraId="28D9AF09"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01DC015B"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Jensen, Peter</w:t>
            </w:r>
          </w:p>
        </w:tc>
        <w:tc>
          <w:tcPr>
            <w:tcW w:w="4774" w:type="dxa"/>
            <w:noWrap/>
            <w:hideMark/>
          </w:tcPr>
          <w:p w14:paraId="702CC178" w14:textId="77777777"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peter.hjuler@risoe.dk</w:t>
            </w:r>
          </w:p>
        </w:tc>
        <w:tc>
          <w:tcPr>
            <w:tcW w:w="960" w:type="dxa"/>
            <w:noWrap/>
            <w:hideMark/>
          </w:tcPr>
          <w:p w14:paraId="00070865" w14:textId="77777777"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076BFD" w:rsidRPr="007147A8" w14:paraId="23A1345E"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hideMark/>
          </w:tcPr>
          <w:p w14:paraId="421CA36B" w14:textId="77777777" w:rsidR="00076BFD" w:rsidRPr="0037677E" w:rsidRDefault="00076BFD" w:rsidP="00076BFD">
            <w:pPr>
              <w:rPr>
                <w:rFonts w:ascii="Calibri" w:eastAsia="Times New Roman" w:hAnsi="Calibri" w:cs="Times New Roman"/>
                <w:color w:val="000000"/>
                <w:sz w:val="20"/>
                <w:szCs w:val="20"/>
                <w:lang w:val="en-GB"/>
              </w:rPr>
            </w:pPr>
            <w:r w:rsidRPr="0037677E">
              <w:rPr>
                <w:rFonts w:ascii="Calibri" w:eastAsia="Times New Roman" w:hAnsi="Calibri" w:cs="Times New Roman"/>
                <w:color w:val="000000"/>
                <w:sz w:val="20"/>
                <w:szCs w:val="20"/>
                <w:lang w:val="en-GB"/>
              </w:rPr>
              <w:t>Sawyer, Steve</w:t>
            </w:r>
          </w:p>
        </w:tc>
        <w:tc>
          <w:tcPr>
            <w:tcW w:w="4774" w:type="dxa"/>
            <w:noWrap/>
            <w:hideMark/>
          </w:tcPr>
          <w:p w14:paraId="5FB61B5B" w14:textId="77777777"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eastAsia="Times New Roman" w:hAnsi="Calibri" w:cs="Times New Roman"/>
                <w:color w:val="auto"/>
                <w:sz w:val="20"/>
                <w:lang w:val="en-GB"/>
              </w:rPr>
              <w:t>steve.sawyer@gwec.net</w:t>
            </w:r>
          </w:p>
        </w:tc>
        <w:tc>
          <w:tcPr>
            <w:tcW w:w="960" w:type="dxa"/>
            <w:noWrap/>
            <w:hideMark/>
          </w:tcPr>
          <w:p w14:paraId="684469F1" w14:textId="77777777"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eastAsia="Times New Roman" w:hAnsi="Calibri" w:cs="Times New Roman"/>
                <w:color w:val="000000"/>
                <w:sz w:val="20"/>
                <w:lang w:val="en-GB"/>
              </w:rPr>
              <w:t>Wind</w:t>
            </w:r>
          </w:p>
        </w:tc>
      </w:tr>
      <w:tr w:rsidR="00076BFD" w:rsidRPr="007147A8" w14:paraId="776D4434"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0826B102" w14:textId="7FE3D430"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Abanades, Juan Carlos</w:t>
            </w:r>
          </w:p>
        </w:tc>
        <w:tc>
          <w:tcPr>
            <w:tcW w:w="4774" w:type="dxa"/>
            <w:noWrap/>
            <w:vAlign w:val="bottom"/>
          </w:tcPr>
          <w:p w14:paraId="4F615465" w14:textId="6250381C"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abanades@incar.csic.es</w:t>
            </w:r>
          </w:p>
        </w:tc>
        <w:tc>
          <w:tcPr>
            <w:tcW w:w="960" w:type="dxa"/>
            <w:noWrap/>
            <w:vAlign w:val="bottom"/>
          </w:tcPr>
          <w:p w14:paraId="63EF8925" w14:textId="3A8581FC"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r w:rsidR="00076BFD" w:rsidRPr="007147A8" w14:paraId="605A82CF"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2C45C44A" w14:textId="2ED86508"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Van den Brink, Ruud</w:t>
            </w:r>
          </w:p>
        </w:tc>
        <w:tc>
          <w:tcPr>
            <w:tcW w:w="4774" w:type="dxa"/>
            <w:noWrap/>
            <w:vAlign w:val="bottom"/>
          </w:tcPr>
          <w:p w14:paraId="0B88173D" w14:textId="3EA8BE7F"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vandenbrink@ecn.nl</w:t>
            </w:r>
          </w:p>
        </w:tc>
        <w:tc>
          <w:tcPr>
            <w:tcW w:w="960" w:type="dxa"/>
            <w:noWrap/>
            <w:vAlign w:val="bottom"/>
          </w:tcPr>
          <w:p w14:paraId="7EF03627" w14:textId="6AA0D8C3"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r w:rsidR="00076BFD" w:rsidRPr="007147A8" w14:paraId="39F467CA"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4E24E762" w14:textId="37A8ADBF"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Berghout, Niels</w:t>
            </w:r>
          </w:p>
        </w:tc>
        <w:tc>
          <w:tcPr>
            <w:tcW w:w="4774" w:type="dxa"/>
            <w:noWrap/>
            <w:vAlign w:val="bottom"/>
          </w:tcPr>
          <w:p w14:paraId="78CD82C0" w14:textId="5D1E4A5B"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N.A.Berghout@uu.nl</w:t>
            </w:r>
          </w:p>
        </w:tc>
        <w:tc>
          <w:tcPr>
            <w:tcW w:w="960" w:type="dxa"/>
            <w:noWrap/>
            <w:vAlign w:val="bottom"/>
          </w:tcPr>
          <w:p w14:paraId="7F1DEC05" w14:textId="6E177A52"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r w:rsidR="00076BFD" w:rsidRPr="007147A8" w14:paraId="77DE172F"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621B37A2" w14:textId="15BC7FE5"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Ramirez Ramirez, Andrea</w:t>
            </w:r>
          </w:p>
        </w:tc>
        <w:tc>
          <w:tcPr>
            <w:tcW w:w="4774" w:type="dxa"/>
            <w:noWrap/>
            <w:vAlign w:val="bottom"/>
          </w:tcPr>
          <w:p w14:paraId="49323371" w14:textId="7B834170"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C.A.Ramirez@uu.nl</w:t>
            </w:r>
          </w:p>
        </w:tc>
        <w:tc>
          <w:tcPr>
            <w:tcW w:w="960" w:type="dxa"/>
            <w:noWrap/>
            <w:vAlign w:val="bottom"/>
          </w:tcPr>
          <w:p w14:paraId="25EC5DFA" w14:textId="7572704D"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r w:rsidR="00076BFD" w:rsidRPr="007147A8" w14:paraId="7BA2C45A"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01F3E405" w14:textId="1FD39406"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Kuramochi, Takeshi</w:t>
            </w:r>
          </w:p>
        </w:tc>
        <w:tc>
          <w:tcPr>
            <w:tcW w:w="4774" w:type="dxa"/>
            <w:noWrap/>
            <w:vAlign w:val="bottom"/>
          </w:tcPr>
          <w:p w14:paraId="047F3D4B" w14:textId="12E25D5C"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t.kuramochi@newclimate.org</w:t>
            </w:r>
          </w:p>
        </w:tc>
        <w:tc>
          <w:tcPr>
            <w:tcW w:w="960" w:type="dxa"/>
            <w:noWrap/>
            <w:vAlign w:val="bottom"/>
          </w:tcPr>
          <w:p w14:paraId="205F1B30" w14:textId="11244839"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r w:rsidR="00076BFD" w:rsidRPr="007147A8" w14:paraId="472EDE53" w14:textId="77777777" w:rsidTr="00682E0F">
        <w:trPr>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35B111BB" w14:textId="37F37638"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Lupion, Monica</w:t>
            </w:r>
          </w:p>
        </w:tc>
        <w:tc>
          <w:tcPr>
            <w:tcW w:w="4774" w:type="dxa"/>
            <w:noWrap/>
            <w:vAlign w:val="bottom"/>
          </w:tcPr>
          <w:p w14:paraId="6501F997" w14:textId="120B0F13" w:rsidR="00076BFD" w:rsidRPr="00682E0F"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m.lupion@ciuden.es</w:t>
            </w:r>
          </w:p>
        </w:tc>
        <w:tc>
          <w:tcPr>
            <w:tcW w:w="960" w:type="dxa"/>
            <w:noWrap/>
            <w:vAlign w:val="bottom"/>
          </w:tcPr>
          <w:p w14:paraId="17D0FAB6" w14:textId="4D4DFF61" w:rsidR="00076BFD" w:rsidRPr="007147A8" w:rsidRDefault="00076BFD" w:rsidP="000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r w:rsidR="00076BFD" w:rsidRPr="007147A8" w14:paraId="43F78037" w14:textId="77777777" w:rsidTr="00682E0F">
        <w:trPr>
          <w:cnfStyle w:val="000000100000" w:firstRow="0" w:lastRow="0" w:firstColumn="0" w:lastColumn="0" w:oddVBand="0" w:evenVBand="0" w:oddHBand="1" w:evenHBand="0" w:firstRowFirstColumn="0" w:firstRowLastColumn="0" w:lastRowFirstColumn="0" w:lastRowLastColumn="0"/>
          <w:divId w:val="2004778393"/>
        </w:trPr>
        <w:tc>
          <w:tcPr>
            <w:cnfStyle w:val="001000000000" w:firstRow="0" w:lastRow="0" w:firstColumn="1" w:lastColumn="0" w:oddVBand="0" w:evenVBand="0" w:oddHBand="0" w:evenHBand="0" w:firstRowFirstColumn="0" w:firstRowLastColumn="0" w:lastRowFirstColumn="0" w:lastRowLastColumn="0"/>
            <w:tcW w:w="2633" w:type="dxa"/>
            <w:noWrap/>
            <w:vAlign w:val="bottom"/>
          </w:tcPr>
          <w:p w14:paraId="394A5EB8" w14:textId="444AFDE9" w:rsidR="00076BFD" w:rsidRPr="0037677E" w:rsidRDefault="00076BFD" w:rsidP="00076BFD">
            <w:pPr>
              <w:rPr>
                <w:rFonts w:ascii="Calibri" w:eastAsia="Times New Roman" w:hAnsi="Calibri" w:cs="Times New Roman"/>
                <w:color w:val="000000"/>
                <w:sz w:val="20"/>
                <w:szCs w:val="20"/>
                <w:lang w:val="en-GB"/>
              </w:rPr>
            </w:pPr>
            <w:r w:rsidRPr="0037677E">
              <w:rPr>
                <w:rFonts w:ascii="Calibri" w:hAnsi="Calibri"/>
                <w:color w:val="000000"/>
                <w:sz w:val="20"/>
                <w:szCs w:val="20"/>
                <w:lang w:val="en-GB"/>
              </w:rPr>
              <w:t>Herber, Rien</w:t>
            </w:r>
          </w:p>
        </w:tc>
        <w:tc>
          <w:tcPr>
            <w:tcW w:w="4774" w:type="dxa"/>
            <w:noWrap/>
            <w:vAlign w:val="bottom"/>
          </w:tcPr>
          <w:p w14:paraId="752094C7" w14:textId="0BFBAD0A" w:rsidR="00076BFD" w:rsidRPr="00682E0F"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lang w:val="en-GB"/>
              </w:rPr>
            </w:pPr>
            <w:r w:rsidRPr="00682E0F">
              <w:rPr>
                <w:rFonts w:ascii="Calibri" w:hAnsi="Calibri"/>
                <w:color w:val="auto"/>
                <w:sz w:val="20"/>
                <w:lang w:val="en-GB"/>
              </w:rPr>
              <w:t>rien.herber@rug.nl</w:t>
            </w:r>
          </w:p>
        </w:tc>
        <w:tc>
          <w:tcPr>
            <w:tcW w:w="960" w:type="dxa"/>
            <w:noWrap/>
            <w:vAlign w:val="bottom"/>
          </w:tcPr>
          <w:p w14:paraId="7DF8919F" w14:textId="512A007E" w:rsidR="00076BFD" w:rsidRPr="007147A8" w:rsidRDefault="00076BFD" w:rsidP="000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n-GB"/>
              </w:rPr>
            </w:pPr>
            <w:r w:rsidRPr="007147A8">
              <w:rPr>
                <w:rFonts w:ascii="Calibri" w:hAnsi="Calibri"/>
                <w:color w:val="000000"/>
                <w:sz w:val="20"/>
                <w:lang w:val="en-GB"/>
              </w:rPr>
              <w:t>CCS</w:t>
            </w:r>
          </w:p>
        </w:tc>
      </w:tr>
    </w:tbl>
    <w:p w14:paraId="35D5CABF" w14:textId="77777777" w:rsidR="00076BFD" w:rsidRPr="007147A8" w:rsidRDefault="00076BFD" w:rsidP="00076BFD">
      <w:pPr>
        <w:divId w:val="2004778393"/>
        <w:rPr>
          <w:lang w:val="en-GB"/>
        </w:rPr>
      </w:pPr>
    </w:p>
    <w:p w14:paraId="3B2C58B4" w14:textId="550D07E2" w:rsidR="00806E2F" w:rsidRPr="007147A8" w:rsidRDefault="00076BFD" w:rsidP="00076BFD">
      <w:pPr>
        <w:divId w:val="2004778393"/>
        <w:rPr>
          <w:lang w:val="en-GB"/>
        </w:rPr>
      </w:pPr>
      <w:r w:rsidRPr="007147A8">
        <w:rPr>
          <w:lang w:val="en-GB"/>
        </w:rPr>
        <w:br w:type="textWrapping" w:clear="all"/>
      </w:r>
    </w:p>
    <w:p w14:paraId="2D414688" w14:textId="32C6DC47" w:rsidR="007147A8" w:rsidRDefault="007147A8" w:rsidP="00682E0F">
      <w:pPr>
        <w:pStyle w:val="Titolo2"/>
      </w:pPr>
      <w:r w:rsidRPr="007147A8">
        <w:br w:type="page"/>
      </w:r>
      <w:r w:rsidR="009A14DE">
        <w:lastRenderedPageBreak/>
        <w:t>Survey questions</w:t>
      </w:r>
    </w:p>
    <w:p w14:paraId="69C44182" w14:textId="5D325318" w:rsidR="00076BFD" w:rsidRDefault="00076BFD" w:rsidP="009A14DE"/>
    <w:p w14:paraId="4243F77C" w14:textId="515F27F5" w:rsidR="009A14DE" w:rsidRPr="009A14DE" w:rsidRDefault="009A14DE" w:rsidP="009A14DE">
      <w:pPr>
        <w:rPr>
          <w:b/>
          <w:lang w:val="en-US"/>
        </w:rPr>
      </w:pPr>
      <w:r w:rsidRPr="009A14DE">
        <w:rPr>
          <w:b/>
          <w:lang w:val="en-US"/>
        </w:rPr>
        <w:t>Training</w:t>
      </w:r>
      <w:r w:rsidR="00AE055B">
        <w:rPr>
          <w:b/>
          <w:lang w:val="en-US"/>
        </w:rPr>
        <w:t xml:space="preserve"> </w:t>
      </w:r>
      <w:r w:rsidR="00345379">
        <w:rPr>
          <w:b/>
          <w:lang w:val="en-US"/>
        </w:rPr>
        <w:t>for “quantitative expert projections”</w:t>
      </w:r>
    </w:p>
    <w:p w14:paraId="21FA619A" w14:textId="4480FE1D" w:rsidR="009A14DE" w:rsidRPr="009A14DE" w:rsidRDefault="009A14DE" w:rsidP="009A14DE">
      <w:pPr>
        <w:rPr>
          <w:lang w:val="en-US"/>
        </w:rPr>
      </w:pPr>
      <w:r w:rsidRPr="009A14DE">
        <w:rPr>
          <w:lang w:val="en-US"/>
        </w:rPr>
        <w:t>Throughout the survey, we will make use of two possible global scenarios: one without additional global climate policy (A) and one with a strin</w:t>
      </w:r>
      <w:r w:rsidR="00AE055B">
        <w:rPr>
          <w:lang w:val="en-US"/>
        </w:rPr>
        <w:t>gent global climate policy (B):</w:t>
      </w:r>
    </w:p>
    <w:p w14:paraId="6ADDA09E" w14:textId="77777777" w:rsidR="009A14DE" w:rsidRPr="009A14DE" w:rsidRDefault="009A14DE" w:rsidP="009A14DE">
      <w:pPr>
        <w:rPr>
          <w:lang w:val="en-US"/>
        </w:rPr>
      </w:pPr>
      <w:r w:rsidRPr="009A14DE">
        <w:rPr>
          <w:lang w:val="en-US"/>
        </w:rPr>
        <w:t xml:space="preserve"> </w:t>
      </w:r>
    </w:p>
    <w:tbl>
      <w:tblPr>
        <w:tblStyle w:val="Grigliatabella"/>
        <w:tblW w:w="0" w:type="auto"/>
        <w:tblLook w:val="04A0" w:firstRow="1" w:lastRow="0" w:firstColumn="1" w:lastColumn="0" w:noHBand="0" w:noVBand="1"/>
      </w:tblPr>
      <w:tblGrid>
        <w:gridCol w:w="988"/>
        <w:gridCol w:w="8028"/>
      </w:tblGrid>
      <w:tr w:rsidR="009A14DE" w14:paraId="76300762" w14:textId="77777777" w:rsidTr="009A14DE">
        <w:tc>
          <w:tcPr>
            <w:tcW w:w="988" w:type="dxa"/>
          </w:tcPr>
          <w:p w14:paraId="5C259A19" w14:textId="77777777" w:rsidR="009A14DE" w:rsidRPr="009A14DE" w:rsidRDefault="009A14DE" w:rsidP="009A14DE">
            <w:pPr>
              <w:rPr>
                <w:lang w:val="en-US"/>
              </w:rPr>
            </w:pPr>
            <w:r w:rsidRPr="009A14DE">
              <w:rPr>
                <w:lang w:val="en-US"/>
              </w:rPr>
              <w:t xml:space="preserve">Scenario </w:t>
            </w:r>
          </w:p>
          <w:p w14:paraId="67A5E6CF" w14:textId="77777777" w:rsidR="009A14DE" w:rsidRDefault="009A14DE" w:rsidP="009A14DE">
            <w:pPr>
              <w:rPr>
                <w:lang w:val="en-US"/>
              </w:rPr>
            </w:pPr>
          </w:p>
        </w:tc>
        <w:tc>
          <w:tcPr>
            <w:tcW w:w="8028" w:type="dxa"/>
          </w:tcPr>
          <w:p w14:paraId="62948144" w14:textId="20259313" w:rsidR="009A14DE" w:rsidRDefault="009A14DE" w:rsidP="009A14DE">
            <w:pPr>
              <w:rPr>
                <w:lang w:val="en-US"/>
              </w:rPr>
            </w:pPr>
            <w:r w:rsidRPr="009A14DE">
              <w:rPr>
                <w:lang w:val="en-US"/>
              </w:rPr>
              <w:t>Description</w:t>
            </w:r>
          </w:p>
        </w:tc>
      </w:tr>
      <w:tr w:rsidR="009A14DE" w:rsidRPr="00376369" w14:paraId="67465F5C" w14:textId="77777777" w:rsidTr="009A14DE">
        <w:tc>
          <w:tcPr>
            <w:tcW w:w="988" w:type="dxa"/>
          </w:tcPr>
          <w:p w14:paraId="2B983A35" w14:textId="0C93EA2B" w:rsidR="009A14DE" w:rsidRDefault="009A14DE" w:rsidP="009A14DE">
            <w:pPr>
              <w:rPr>
                <w:lang w:val="en-US"/>
              </w:rPr>
            </w:pPr>
            <w:r w:rsidRPr="009A14DE">
              <w:rPr>
                <w:lang w:val="en-US"/>
              </w:rPr>
              <w:t>A</w:t>
            </w:r>
          </w:p>
        </w:tc>
        <w:tc>
          <w:tcPr>
            <w:tcW w:w="8028" w:type="dxa"/>
          </w:tcPr>
          <w:p w14:paraId="09FDC39F" w14:textId="08379516" w:rsidR="009A14DE" w:rsidRDefault="009A14DE" w:rsidP="009A14DE">
            <w:pPr>
              <w:rPr>
                <w:lang w:val="en-US"/>
              </w:rPr>
            </w:pPr>
            <w:r w:rsidRPr="009A14DE">
              <w:rPr>
                <w:lang w:val="en-US"/>
              </w:rPr>
              <w:t>A "no climate policy" baseline ('business as usual'). In this scenario, we assume there will be no new global agreement on international climate policy. The energy system will therefore mostly be driven by factors other than climate policy.</w:t>
            </w:r>
          </w:p>
        </w:tc>
      </w:tr>
      <w:tr w:rsidR="009A14DE" w:rsidRPr="00376369" w14:paraId="0DEC6DD6" w14:textId="77777777" w:rsidTr="009A14DE">
        <w:tc>
          <w:tcPr>
            <w:tcW w:w="988" w:type="dxa"/>
          </w:tcPr>
          <w:p w14:paraId="11C539E5" w14:textId="5CA03B70" w:rsidR="009A14DE" w:rsidRDefault="009A14DE" w:rsidP="009A14DE">
            <w:pPr>
              <w:rPr>
                <w:lang w:val="en-US"/>
              </w:rPr>
            </w:pPr>
            <w:r w:rsidRPr="009A14DE">
              <w:rPr>
                <w:lang w:val="en-US"/>
              </w:rPr>
              <w:t>B</w:t>
            </w:r>
          </w:p>
        </w:tc>
        <w:tc>
          <w:tcPr>
            <w:tcW w:w="8028" w:type="dxa"/>
          </w:tcPr>
          <w:p w14:paraId="564AC821" w14:textId="77865967" w:rsidR="009A14DE" w:rsidRDefault="009A14DE" w:rsidP="009A14DE">
            <w:pPr>
              <w:rPr>
                <w:lang w:val="en-US"/>
              </w:rPr>
            </w:pPr>
            <w:r w:rsidRPr="009A14DE">
              <w:rPr>
                <w:lang w:val="en-US"/>
              </w:rPr>
              <w:t>Stringent and immediate global climate policy. We assume that stringent climate policies are introduced worldwide in the short term in order to achieve a 50% reduction in global emissions by 2050, with the aim of restricting climate change to a maximum of 2 degrees Celsius.</w:t>
            </w:r>
          </w:p>
        </w:tc>
      </w:tr>
    </w:tbl>
    <w:p w14:paraId="1D7F1E33" w14:textId="03B25117" w:rsidR="009A14DE" w:rsidRPr="009A14DE" w:rsidRDefault="009A14DE" w:rsidP="009A14DE">
      <w:pPr>
        <w:rPr>
          <w:lang w:val="en-US"/>
        </w:rPr>
      </w:pPr>
    </w:p>
    <w:p w14:paraId="30B6486B" w14:textId="04E90280" w:rsidR="009A14DE" w:rsidRPr="009A14DE" w:rsidRDefault="009A14DE" w:rsidP="009A14DE">
      <w:pPr>
        <w:rPr>
          <w:b/>
          <w:lang w:val="en-US"/>
        </w:rPr>
      </w:pPr>
      <w:r w:rsidRPr="009A14DE">
        <w:rPr>
          <w:b/>
          <w:lang w:val="en-US"/>
        </w:rPr>
        <w:t xml:space="preserve">Snapshot of </w:t>
      </w:r>
      <w:r w:rsidR="00FE6AE0">
        <w:rPr>
          <w:b/>
          <w:lang w:val="en-US"/>
        </w:rPr>
        <w:t>self-assessment/ranking questions</w:t>
      </w:r>
      <w:r w:rsidR="00AE055B">
        <w:rPr>
          <w:b/>
          <w:lang w:val="en-US"/>
        </w:rPr>
        <w:t xml:space="preserve"> (example shown for only scenario A)</w:t>
      </w:r>
    </w:p>
    <w:p w14:paraId="48AC7776" w14:textId="021FAC56" w:rsidR="009A14DE" w:rsidRDefault="009A14DE" w:rsidP="009A14DE">
      <w:pPr>
        <w:rPr>
          <w:lang w:val="en-US"/>
        </w:rPr>
      </w:pPr>
      <w:r>
        <w:rPr>
          <w:noProof/>
          <w:lang w:val="it-IT" w:eastAsia="it-IT"/>
        </w:rPr>
        <w:drawing>
          <wp:inline distT="0" distB="0" distL="0" distR="0" wp14:anchorId="06BAC3D4" wp14:editId="710D06B9">
            <wp:extent cx="5731510" cy="4007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07485"/>
                    </a:xfrm>
                    <a:prstGeom prst="rect">
                      <a:avLst/>
                    </a:prstGeom>
                  </pic:spPr>
                </pic:pic>
              </a:graphicData>
            </a:graphic>
          </wp:inline>
        </w:drawing>
      </w:r>
    </w:p>
    <w:p w14:paraId="14230229" w14:textId="5BED4CEB" w:rsidR="009A14DE" w:rsidRPr="009A14DE" w:rsidRDefault="009A14DE" w:rsidP="009A14DE">
      <w:pPr>
        <w:rPr>
          <w:b/>
          <w:lang w:val="en-US"/>
        </w:rPr>
      </w:pPr>
      <w:r w:rsidRPr="009A14DE">
        <w:rPr>
          <w:b/>
          <w:lang w:val="en-US"/>
        </w:rPr>
        <w:t>Snapshot of quantitative projection question (PV as example</w:t>
      </w:r>
      <w:r w:rsidR="00AE055B">
        <w:rPr>
          <w:b/>
          <w:lang w:val="en-US"/>
        </w:rPr>
        <w:t>, total installed capacity</w:t>
      </w:r>
      <w:r w:rsidRPr="009A14DE">
        <w:rPr>
          <w:b/>
          <w:lang w:val="en-US"/>
        </w:rPr>
        <w:t>)</w:t>
      </w:r>
    </w:p>
    <w:p w14:paraId="5FA64410" w14:textId="6B776BE2" w:rsidR="009A14DE" w:rsidRDefault="009A14DE" w:rsidP="009A14DE">
      <w:pPr>
        <w:rPr>
          <w:lang w:val="en-US"/>
        </w:rPr>
      </w:pPr>
      <w:r>
        <w:rPr>
          <w:noProof/>
          <w:lang w:val="it-IT" w:eastAsia="it-IT"/>
        </w:rPr>
        <w:lastRenderedPageBreak/>
        <w:drawing>
          <wp:inline distT="0" distB="0" distL="0" distR="0" wp14:anchorId="723D5317" wp14:editId="60472EA2">
            <wp:extent cx="5550355" cy="3529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61"/>
                    <a:stretch/>
                  </pic:blipFill>
                  <pic:spPr bwMode="auto">
                    <a:xfrm>
                      <a:off x="0" y="0"/>
                      <a:ext cx="5550355" cy="3529965"/>
                    </a:xfrm>
                    <a:prstGeom prst="rect">
                      <a:avLst/>
                    </a:prstGeom>
                    <a:ln>
                      <a:noFill/>
                    </a:ln>
                    <a:extLst>
                      <a:ext uri="{53640926-AAD7-44D8-BBD7-CCE9431645EC}">
                        <a14:shadowObscured xmlns:a14="http://schemas.microsoft.com/office/drawing/2010/main"/>
                      </a:ext>
                    </a:extLst>
                  </pic:spPr>
                </pic:pic>
              </a:graphicData>
            </a:graphic>
          </wp:inline>
        </w:drawing>
      </w:r>
    </w:p>
    <w:p w14:paraId="5F72B30A" w14:textId="24060271" w:rsidR="009A14DE" w:rsidRDefault="009A14DE" w:rsidP="009A14DE">
      <w:pPr>
        <w:rPr>
          <w:lang w:val="en-US"/>
        </w:rPr>
      </w:pPr>
    </w:p>
    <w:p w14:paraId="15986B97" w14:textId="7C173462" w:rsidR="009A14DE" w:rsidRPr="009A14DE" w:rsidRDefault="00345379" w:rsidP="009A14DE">
      <w:pPr>
        <w:rPr>
          <w:b/>
          <w:lang w:val="en-US"/>
        </w:rPr>
      </w:pPr>
      <w:r>
        <w:rPr>
          <w:b/>
          <w:lang w:val="en-US"/>
        </w:rPr>
        <w:t>Training  for “qualitative evaluation of IAM projections”</w:t>
      </w:r>
    </w:p>
    <w:p w14:paraId="0638F797" w14:textId="77777777" w:rsidR="009A14DE" w:rsidRPr="009A14DE" w:rsidRDefault="009A14DE" w:rsidP="009A14DE">
      <w:pPr>
        <w:rPr>
          <w:lang w:val="en-US"/>
        </w:rPr>
      </w:pPr>
      <w:r w:rsidRPr="009A14DE">
        <w:rPr>
          <w:lang w:val="en-US"/>
        </w:rPr>
        <w:t>In LIMITS, we have used global energy-environment models to explore the two scenarios introduced earlier , with different assumptions on global climate policy (see above for a description of the scenarios). The results of the different models vary greatly and the values shown are the means *. We would like you to assess the outcomes of this project. Here, we look at the installed capacity of PV installations on a global scale. For guidance purposes we have provided a recent historical reference point  (EPIA, value in 2013).</w:t>
      </w:r>
    </w:p>
    <w:p w14:paraId="527F0571" w14:textId="77777777" w:rsidR="009A14DE" w:rsidRPr="009A14DE" w:rsidRDefault="009A14DE" w:rsidP="009A14DE">
      <w:pPr>
        <w:rPr>
          <w:lang w:val="en-US"/>
        </w:rPr>
      </w:pPr>
    </w:p>
    <w:p w14:paraId="4DD5B21A" w14:textId="2F467C38" w:rsidR="009A14DE" w:rsidRDefault="009A14DE" w:rsidP="009A14DE">
      <w:pPr>
        <w:rPr>
          <w:lang w:val="en-US"/>
        </w:rPr>
      </w:pPr>
      <w:r w:rsidRPr="009A14DE">
        <w:rPr>
          <w:lang w:val="en-US"/>
        </w:rPr>
        <w:t>* The depicted projection is the average of 7 global energy-environment models in the LIMITS project. If you would like to know more about the model assumptions, we would be happy to send you articles on the outcomes of the LIMITS scenarios.</w:t>
      </w:r>
    </w:p>
    <w:p w14:paraId="3E183EA5" w14:textId="76CDA6AC" w:rsidR="009A14DE" w:rsidRDefault="009A14DE" w:rsidP="009A14DE">
      <w:pPr>
        <w:rPr>
          <w:lang w:val="en-US"/>
        </w:rPr>
      </w:pPr>
      <w:r>
        <w:rPr>
          <w:noProof/>
          <w:lang w:val="it-IT" w:eastAsia="it-IT"/>
        </w:rPr>
        <w:lastRenderedPageBreak/>
        <w:drawing>
          <wp:inline distT="0" distB="0" distL="0" distR="0" wp14:anchorId="4A8000C1" wp14:editId="2BA9D816">
            <wp:extent cx="561975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50" cy="3467100"/>
                    </a:xfrm>
                    <a:prstGeom prst="rect">
                      <a:avLst/>
                    </a:prstGeom>
                  </pic:spPr>
                </pic:pic>
              </a:graphicData>
            </a:graphic>
          </wp:inline>
        </w:drawing>
      </w:r>
    </w:p>
    <w:p w14:paraId="59E8EEE2" w14:textId="0E0710DE" w:rsidR="009A14DE" w:rsidRDefault="009A14DE" w:rsidP="009A14DE">
      <w:pPr>
        <w:rPr>
          <w:lang w:val="en-US"/>
        </w:rPr>
      </w:pPr>
    </w:p>
    <w:p w14:paraId="401EDB9B" w14:textId="16453544" w:rsidR="009A14DE" w:rsidRPr="009A14DE" w:rsidRDefault="009A14DE" w:rsidP="009A14DE">
      <w:pPr>
        <w:rPr>
          <w:b/>
          <w:lang w:val="en-US"/>
        </w:rPr>
      </w:pPr>
      <w:r w:rsidRPr="009A14DE">
        <w:rPr>
          <w:b/>
          <w:lang w:val="en-US"/>
        </w:rPr>
        <w:t>Snapshot of qualitative evaluation question (PV example</w:t>
      </w:r>
      <w:r>
        <w:rPr>
          <w:b/>
          <w:lang w:val="en-US"/>
        </w:rPr>
        <w:t>, total installed capacity</w:t>
      </w:r>
      <w:r w:rsidRPr="009A14DE">
        <w:rPr>
          <w:b/>
          <w:lang w:val="en-US"/>
        </w:rPr>
        <w:t>)</w:t>
      </w:r>
    </w:p>
    <w:p w14:paraId="66818608" w14:textId="24B42E01" w:rsidR="006C4FBE" w:rsidRDefault="009A14DE" w:rsidP="009A14DE">
      <w:pPr>
        <w:rPr>
          <w:lang w:val="en-US"/>
        </w:rPr>
      </w:pPr>
      <w:r>
        <w:rPr>
          <w:noProof/>
          <w:lang w:val="it-IT" w:eastAsia="it-IT"/>
        </w:rPr>
        <w:drawing>
          <wp:inline distT="0" distB="0" distL="0" distR="0" wp14:anchorId="681C70B9" wp14:editId="242538FC">
            <wp:extent cx="5731510" cy="25565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556510"/>
                    </a:xfrm>
                    <a:prstGeom prst="rect">
                      <a:avLst/>
                    </a:prstGeom>
                  </pic:spPr>
                </pic:pic>
              </a:graphicData>
            </a:graphic>
          </wp:inline>
        </w:drawing>
      </w:r>
    </w:p>
    <w:p w14:paraId="2F5594A3" w14:textId="77777777" w:rsidR="006C4FBE" w:rsidRDefault="006C4FBE">
      <w:pPr>
        <w:spacing w:after="200" w:line="276" w:lineRule="auto"/>
        <w:rPr>
          <w:lang w:val="en-US"/>
        </w:rPr>
      </w:pPr>
      <w:r>
        <w:rPr>
          <w:lang w:val="en-US"/>
        </w:rPr>
        <w:br w:type="page"/>
      </w:r>
    </w:p>
    <w:p w14:paraId="372BC1BD" w14:textId="58865FBF" w:rsidR="009A14DE" w:rsidRDefault="006C4FBE" w:rsidP="00682E0F">
      <w:pPr>
        <w:pStyle w:val="Titolo2"/>
      </w:pPr>
      <w:r>
        <w:lastRenderedPageBreak/>
        <w:t>Ranking of experts (group versus total)</w:t>
      </w:r>
    </w:p>
    <w:p w14:paraId="36140106" w14:textId="426A5955" w:rsidR="006C4FBE" w:rsidRDefault="006C4FBE" w:rsidP="006C4FBE">
      <w:pPr>
        <w:rPr>
          <w:lang w:val="en-GB"/>
        </w:rPr>
      </w:pPr>
    </w:p>
    <w:p w14:paraId="04F1DA0A" w14:textId="7E188D61" w:rsidR="006C4FBE" w:rsidRDefault="000D58A6" w:rsidP="006C4FBE">
      <w:pPr>
        <w:rPr>
          <w:lang w:val="en-GB"/>
        </w:rPr>
      </w:pPr>
      <w:r>
        <w:rPr>
          <w:noProof/>
          <w:lang w:val="it-IT" w:eastAsia="it-IT"/>
        </w:rPr>
        <w:drawing>
          <wp:inline distT="0" distB="0" distL="0" distR="0" wp14:anchorId="0EF4AC1E" wp14:editId="12AF29E7">
            <wp:extent cx="5731510" cy="286575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_ranking_expert_expert.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414E44A4" w14:textId="2013C316" w:rsidR="006B632F" w:rsidRDefault="006B632F" w:rsidP="006B632F">
      <w:pPr>
        <w:pStyle w:val="Didascalia"/>
        <w:rPr>
          <w:lang w:val="en-GB"/>
        </w:rPr>
      </w:pPr>
      <w:r w:rsidRPr="006B632F">
        <w:rPr>
          <w:lang w:val="en-US"/>
        </w:rPr>
        <w:t xml:space="preserve">Figure </w:t>
      </w:r>
      <w:r>
        <w:fldChar w:fldCharType="begin"/>
      </w:r>
      <w:r w:rsidRPr="006B632F">
        <w:rPr>
          <w:lang w:val="en-US"/>
        </w:rPr>
        <w:instrText xml:space="preserve"> SEQ Figure \* ARABIC </w:instrText>
      </w:r>
      <w:r>
        <w:fldChar w:fldCharType="separate"/>
      </w:r>
      <w:r w:rsidR="0011132A">
        <w:rPr>
          <w:noProof/>
          <w:lang w:val="en-US"/>
        </w:rPr>
        <w:t>4</w:t>
      </w:r>
      <w:r>
        <w:fldChar w:fldCharType="end"/>
      </w:r>
      <w:r w:rsidRPr="006B632F">
        <w:rPr>
          <w:lang w:val="en-US"/>
        </w:rPr>
        <w:t xml:space="preserve"> -</w:t>
      </w:r>
      <w:r w:rsidRPr="006B632F">
        <w:rPr>
          <w:lang w:val="en-GB"/>
        </w:rPr>
        <w:t xml:space="preserve"> </w:t>
      </w:r>
      <w:r w:rsidRPr="007147A8">
        <w:rPr>
          <w:lang w:val="en-GB"/>
        </w:rPr>
        <w:t>mean ranking of energy technologies in the energy system in 2050</w:t>
      </w:r>
      <w:r>
        <w:rPr>
          <w:lang w:val="en-GB"/>
        </w:rPr>
        <w:t xml:space="preserve"> for both specific technology groups versus the total number of experts</w:t>
      </w:r>
      <w:r w:rsidRPr="007147A8">
        <w:rPr>
          <w:lang w:val="en-GB"/>
        </w:rPr>
        <w:t>. The range provided represents the 15</w:t>
      </w:r>
      <w:r w:rsidRPr="007147A8">
        <w:rPr>
          <w:vertAlign w:val="superscript"/>
          <w:lang w:val="en-GB"/>
        </w:rPr>
        <w:t>th</w:t>
      </w:r>
      <w:r w:rsidRPr="007147A8">
        <w:rPr>
          <w:lang w:val="en-GB"/>
        </w:rPr>
        <w:t xml:space="preserve"> and  85</w:t>
      </w:r>
      <w:r w:rsidRPr="007147A8">
        <w:rPr>
          <w:vertAlign w:val="superscript"/>
          <w:lang w:val="en-GB"/>
        </w:rPr>
        <w:t>th</w:t>
      </w:r>
      <w:r w:rsidRPr="007147A8">
        <w:rPr>
          <w:lang w:val="en-GB"/>
        </w:rPr>
        <w:t xml:space="preserve"> percentile of total outcomes. Diagonal line indicates consensus whereas the shaded area represents a range of max 1-point differences.</w:t>
      </w:r>
    </w:p>
    <w:p w14:paraId="4EC744F0" w14:textId="39538655" w:rsidR="0011132A" w:rsidRDefault="0011132A" w:rsidP="0011132A">
      <w:pPr>
        <w:rPr>
          <w:lang w:val="en-GB"/>
        </w:rPr>
      </w:pPr>
    </w:p>
    <w:p w14:paraId="35EC2E42" w14:textId="60A5F46B" w:rsidR="009A14DE" w:rsidRPr="009A14DE" w:rsidRDefault="009A14DE" w:rsidP="007423F2">
      <w:pPr>
        <w:spacing w:after="200" w:line="276" w:lineRule="auto"/>
        <w:rPr>
          <w:lang w:val="en-US"/>
        </w:rPr>
      </w:pPr>
    </w:p>
    <w:p w14:paraId="1B6FC5CF" w14:textId="429C7B6B" w:rsidR="009A14DE" w:rsidRPr="009A14DE" w:rsidRDefault="009A14DE" w:rsidP="009A14DE">
      <w:pPr>
        <w:rPr>
          <w:lang w:val="en-US"/>
        </w:rPr>
      </w:pPr>
      <w:r w:rsidRPr="009A14DE">
        <w:rPr>
          <w:lang w:val="en-US"/>
        </w:rPr>
        <w:tab/>
      </w:r>
    </w:p>
    <w:p w14:paraId="6EAA9E33" w14:textId="4DE223DB" w:rsidR="009A14DE" w:rsidRPr="009A14DE" w:rsidRDefault="009A14DE" w:rsidP="009A14DE">
      <w:pPr>
        <w:rPr>
          <w:lang w:val="en-US"/>
        </w:rPr>
      </w:pPr>
      <w:r w:rsidRPr="009A14DE">
        <w:rPr>
          <w:lang w:val="en-US"/>
        </w:rPr>
        <w:tab/>
      </w:r>
    </w:p>
    <w:p w14:paraId="4912CD0C" w14:textId="77777777" w:rsidR="00682E0F" w:rsidRDefault="00682E0F">
      <w:pPr>
        <w:rPr>
          <w:lang w:val="en-US"/>
        </w:rPr>
      </w:pPr>
    </w:p>
    <w:p w14:paraId="501E1996" w14:textId="77777777" w:rsidR="00682E0F" w:rsidRDefault="00682E0F">
      <w:pPr>
        <w:rPr>
          <w:lang w:val="en-US"/>
        </w:rPr>
      </w:pPr>
    </w:p>
    <w:p w14:paraId="656BF506" w14:textId="56F028CF" w:rsidR="009A14DE" w:rsidRPr="009A14DE" w:rsidRDefault="009A14DE">
      <w:pPr>
        <w:rPr>
          <w:lang w:val="en-US"/>
        </w:rPr>
      </w:pPr>
    </w:p>
    <w:sectPr w:rsidR="009A14DE" w:rsidRPr="009A14DE" w:rsidSect="00047D14">
      <w:footerReference w:type="default" r:id="rId20"/>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Valentina Bosetti" w:date="2017-01-25T11:47:00Z" w:initials="VB">
    <w:p w14:paraId="36023E52" w14:textId="154FC415" w:rsidR="005421F1" w:rsidRDefault="005421F1">
      <w:pPr>
        <w:pStyle w:val="Testocommento"/>
      </w:pPr>
      <w:r>
        <w:rPr>
          <w:rStyle w:val="Rimandocommento"/>
        </w:rPr>
        <w:annotationRef/>
      </w:r>
      <w:r>
        <w:t>If we want to clearly distinguish the two parts</w:t>
      </w:r>
    </w:p>
  </w:comment>
  <w:comment w:id="14" w:author="Valentina Bosetti" w:date="2017-01-25T11:52:00Z" w:initials="VB">
    <w:p w14:paraId="745CD81F" w14:textId="5C54DC5E" w:rsidR="005421F1" w:rsidRDefault="005421F1">
      <w:pPr>
        <w:pStyle w:val="Testocommento"/>
      </w:pPr>
      <w:r>
        <w:rPr>
          <w:rStyle w:val="Rimandocommento"/>
        </w:rPr>
        <w:annotationRef/>
      </w:r>
      <w:r>
        <w:t>Do we want to speculate here, or somewhere else, on the fact that these experts are less likely to hang out together in projects and the like so the convergence in IAMs might NOT BE A GOOD THING?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23E52" w15:done="0"/>
  <w15:commentEx w15:paraId="745CD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922D" w14:textId="77777777" w:rsidR="004B688E" w:rsidRDefault="004B688E" w:rsidP="00047D14">
      <w:r>
        <w:separator/>
      </w:r>
    </w:p>
  </w:endnote>
  <w:endnote w:type="continuationSeparator" w:id="0">
    <w:p w14:paraId="26E78522" w14:textId="77777777" w:rsidR="004B688E" w:rsidRDefault="004B688E" w:rsidP="0004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112"/>
      <w:docPartObj>
        <w:docPartGallery w:val="Page Numbers (Bottom of Page)"/>
        <w:docPartUnique/>
      </w:docPartObj>
    </w:sdtPr>
    <w:sdtEndPr>
      <w:rPr>
        <w:noProof/>
      </w:rPr>
    </w:sdtEndPr>
    <w:sdtContent>
      <w:p w14:paraId="66988DFD" w14:textId="09922F09" w:rsidR="005421F1" w:rsidRDefault="005421F1">
        <w:pPr>
          <w:pStyle w:val="Pidipagina"/>
          <w:jc w:val="center"/>
        </w:pPr>
        <w:r>
          <w:fldChar w:fldCharType="begin"/>
        </w:r>
        <w:r>
          <w:instrText xml:space="preserve"> PAGE   \* MERGEFORMAT </w:instrText>
        </w:r>
        <w:r>
          <w:fldChar w:fldCharType="separate"/>
        </w:r>
        <w:r w:rsidR="004F6596">
          <w:rPr>
            <w:noProof/>
          </w:rPr>
          <w:t>14</w:t>
        </w:r>
        <w:r>
          <w:rPr>
            <w:noProof/>
          </w:rPr>
          <w:fldChar w:fldCharType="end"/>
        </w:r>
      </w:p>
    </w:sdtContent>
  </w:sdt>
  <w:p w14:paraId="058C1D0C" w14:textId="77777777" w:rsidR="005421F1" w:rsidRDefault="005421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EA06" w14:textId="77777777" w:rsidR="004B688E" w:rsidRDefault="004B688E" w:rsidP="00047D14">
      <w:r>
        <w:separator/>
      </w:r>
    </w:p>
  </w:footnote>
  <w:footnote w:type="continuationSeparator" w:id="0">
    <w:p w14:paraId="56ED5E6D" w14:textId="77777777" w:rsidR="004B688E" w:rsidRDefault="004B688E" w:rsidP="00047D14">
      <w:r>
        <w:continuationSeparator/>
      </w:r>
    </w:p>
  </w:footnote>
  <w:footnote w:id="1">
    <w:p w14:paraId="2F1A32BE" w14:textId="1240F429" w:rsidR="005421F1" w:rsidRPr="00BD0184" w:rsidRDefault="005421F1">
      <w:pPr>
        <w:pStyle w:val="Testonotaapidipagina"/>
        <w:rPr>
          <w:lang w:val="en-US"/>
        </w:rPr>
      </w:pPr>
      <w:r>
        <w:rPr>
          <w:rStyle w:val="Rimandonotaapidipagina"/>
        </w:rPr>
        <w:footnoteRef/>
      </w:r>
      <w:r w:rsidRPr="00BD0184">
        <w:rPr>
          <w:lang w:val="en-US"/>
        </w:rPr>
        <w:t xml:space="preserve"> During </w:t>
      </w:r>
      <w:r>
        <w:rPr>
          <w:lang w:val="en-US"/>
        </w:rPr>
        <w:t>the design of the elicitation</w:t>
      </w:r>
      <w:r w:rsidRPr="00BD0184">
        <w:rPr>
          <w:lang w:val="en-US"/>
        </w:rPr>
        <w:t xml:space="preserve"> protocol the</w:t>
      </w:r>
      <w:r>
        <w:rPr>
          <w:lang w:val="en-US"/>
        </w:rPr>
        <w:t xml:space="preserve"> IPCC</w:t>
      </w:r>
      <w:r w:rsidRPr="00BD0184">
        <w:rPr>
          <w:lang w:val="en-US"/>
        </w:rPr>
        <w:t xml:space="preserve"> AR5 WGIII report was not yet publi</w:t>
      </w:r>
      <w:r>
        <w:rPr>
          <w:lang w:val="en-US"/>
        </w:rPr>
        <w:t>shed.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78"/>
    <w:multiLevelType w:val="hybridMultilevel"/>
    <w:tmpl w:val="AF76C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0D1"/>
    <w:multiLevelType w:val="hybridMultilevel"/>
    <w:tmpl w:val="DD465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E0124"/>
    <w:multiLevelType w:val="hybridMultilevel"/>
    <w:tmpl w:val="F6C4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04258"/>
    <w:multiLevelType w:val="hybridMultilevel"/>
    <w:tmpl w:val="3E080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1BF2535"/>
    <w:multiLevelType w:val="hybridMultilevel"/>
    <w:tmpl w:val="4E6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92B79"/>
    <w:multiLevelType w:val="hybridMultilevel"/>
    <w:tmpl w:val="EF7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55F97"/>
    <w:multiLevelType w:val="hybridMultilevel"/>
    <w:tmpl w:val="D65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068FE"/>
    <w:multiLevelType w:val="hybridMultilevel"/>
    <w:tmpl w:val="32DA5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537AD9"/>
    <w:multiLevelType w:val="hybridMultilevel"/>
    <w:tmpl w:val="3D148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36385"/>
    <w:multiLevelType w:val="hybridMultilevel"/>
    <w:tmpl w:val="4B241F12"/>
    <w:lvl w:ilvl="0" w:tplc="04090003">
      <w:start w:val="1"/>
      <w:numFmt w:val="bullet"/>
      <w:lvlText w:val="o"/>
      <w:lvlJc w:val="left"/>
      <w:pPr>
        <w:ind w:left="698" w:hanging="360"/>
      </w:pPr>
      <w:rPr>
        <w:rFonts w:ascii="Courier New" w:hAnsi="Courier New" w:cs="Courier New"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0" w15:restartNumberingAfterBreak="0">
    <w:nsid w:val="134044BD"/>
    <w:multiLevelType w:val="hybridMultilevel"/>
    <w:tmpl w:val="90E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BC5"/>
    <w:multiLevelType w:val="hybridMultilevel"/>
    <w:tmpl w:val="755E08B0"/>
    <w:lvl w:ilvl="0" w:tplc="044C54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73296"/>
    <w:multiLevelType w:val="hybridMultilevel"/>
    <w:tmpl w:val="DA881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40169F"/>
    <w:multiLevelType w:val="hybridMultilevel"/>
    <w:tmpl w:val="330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62359"/>
    <w:multiLevelType w:val="hybridMultilevel"/>
    <w:tmpl w:val="7D6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F51CA"/>
    <w:multiLevelType w:val="hybridMultilevel"/>
    <w:tmpl w:val="B9C2E032"/>
    <w:lvl w:ilvl="0" w:tplc="F4F4BA2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E49DD"/>
    <w:multiLevelType w:val="hybridMultilevel"/>
    <w:tmpl w:val="268E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4EA7"/>
    <w:multiLevelType w:val="hybridMultilevel"/>
    <w:tmpl w:val="5B5C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81D5C"/>
    <w:multiLevelType w:val="hybridMultilevel"/>
    <w:tmpl w:val="2F1251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A21772"/>
    <w:multiLevelType w:val="hybridMultilevel"/>
    <w:tmpl w:val="520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F4917"/>
    <w:multiLevelType w:val="hybridMultilevel"/>
    <w:tmpl w:val="018491AC"/>
    <w:lvl w:ilvl="0" w:tplc="0409000F">
      <w:start w:val="1"/>
      <w:numFmt w:val="decimal"/>
      <w:lvlText w:val="%1."/>
      <w:lvlJc w:val="left"/>
      <w:pPr>
        <w:ind w:left="720" w:hanging="360"/>
      </w:pPr>
    </w:lvl>
    <w:lvl w:ilvl="1" w:tplc="0CAEAB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856"/>
    <w:multiLevelType w:val="hybridMultilevel"/>
    <w:tmpl w:val="F27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402F1"/>
    <w:multiLevelType w:val="hybridMultilevel"/>
    <w:tmpl w:val="FD868DB6"/>
    <w:lvl w:ilvl="0" w:tplc="044C54A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353AC"/>
    <w:multiLevelType w:val="hybridMultilevel"/>
    <w:tmpl w:val="850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833EE"/>
    <w:multiLevelType w:val="hybridMultilevel"/>
    <w:tmpl w:val="FC9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8B7ABB"/>
    <w:multiLevelType w:val="hybridMultilevel"/>
    <w:tmpl w:val="5C2C91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4312D1"/>
    <w:multiLevelType w:val="hybridMultilevel"/>
    <w:tmpl w:val="22B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53852"/>
    <w:multiLevelType w:val="multilevel"/>
    <w:tmpl w:val="BD8E94A8"/>
    <w:lvl w:ilvl="0">
      <w:start w:val="1"/>
      <w:numFmt w:val="decimal"/>
      <w:pStyle w:val="Titolo1"/>
      <w:lvlText w:val="%1"/>
      <w:lvlJc w:val="left"/>
      <w:pPr>
        <w:ind w:left="432" w:hanging="432"/>
      </w:pPr>
    </w:lvl>
    <w:lvl w:ilvl="1">
      <w:start w:val="1"/>
      <w:numFmt w:val="decimal"/>
      <w:pStyle w:val="Titolo2"/>
      <w:lvlText w:val="%1.%2"/>
      <w:lvlJc w:val="left"/>
      <w:pPr>
        <w:ind w:left="3837" w:hanging="576"/>
      </w:pPr>
    </w:lvl>
    <w:lvl w:ilvl="2">
      <w:start w:val="1"/>
      <w:numFmt w:val="decimal"/>
      <w:pStyle w:val="Titolo3"/>
      <w:lvlText w:val="%1.%2.%3"/>
      <w:lvlJc w:val="left"/>
      <w:pPr>
        <w:ind w:left="862"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8" w15:restartNumberingAfterBreak="0">
    <w:nsid w:val="44AC31E8"/>
    <w:multiLevelType w:val="hybridMultilevel"/>
    <w:tmpl w:val="2BC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41263"/>
    <w:multiLevelType w:val="hybridMultilevel"/>
    <w:tmpl w:val="41AE308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0" w15:restartNumberingAfterBreak="0">
    <w:nsid w:val="51C11DDE"/>
    <w:multiLevelType w:val="hybridMultilevel"/>
    <w:tmpl w:val="143C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C3BCD"/>
    <w:multiLevelType w:val="hybridMultilevel"/>
    <w:tmpl w:val="D6AC00E0"/>
    <w:lvl w:ilvl="0" w:tplc="7862B0F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E7897"/>
    <w:multiLevelType w:val="hybridMultilevel"/>
    <w:tmpl w:val="1764A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E66B3"/>
    <w:multiLevelType w:val="hybridMultilevel"/>
    <w:tmpl w:val="398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16304"/>
    <w:multiLevelType w:val="hybridMultilevel"/>
    <w:tmpl w:val="C326179C"/>
    <w:lvl w:ilvl="0" w:tplc="041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7F7301"/>
    <w:multiLevelType w:val="hybridMultilevel"/>
    <w:tmpl w:val="7A7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EAC"/>
    <w:multiLevelType w:val="hybridMultilevel"/>
    <w:tmpl w:val="E0B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A2E80"/>
    <w:multiLevelType w:val="hybridMultilevel"/>
    <w:tmpl w:val="A66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C30AE"/>
    <w:multiLevelType w:val="hybridMultilevel"/>
    <w:tmpl w:val="88080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A3ACD"/>
    <w:multiLevelType w:val="hybridMultilevel"/>
    <w:tmpl w:val="187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B3E69"/>
    <w:multiLevelType w:val="hybridMultilevel"/>
    <w:tmpl w:val="23387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730DE"/>
    <w:multiLevelType w:val="hybridMultilevel"/>
    <w:tmpl w:val="E08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F3519"/>
    <w:multiLevelType w:val="hybridMultilevel"/>
    <w:tmpl w:val="8542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C38B1"/>
    <w:multiLevelType w:val="hybridMultilevel"/>
    <w:tmpl w:val="3304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F2789"/>
    <w:multiLevelType w:val="hybridMultilevel"/>
    <w:tmpl w:val="45C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33817"/>
    <w:multiLevelType w:val="hybridMultilevel"/>
    <w:tmpl w:val="20A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17C64"/>
    <w:multiLevelType w:val="hybridMultilevel"/>
    <w:tmpl w:val="F3C0C54C"/>
    <w:lvl w:ilvl="0" w:tplc="8258FBF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F4683"/>
    <w:multiLevelType w:val="hybridMultilevel"/>
    <w:tmpl w:val="8CE0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5"/>
  </w:num>
  <w:num w:numId="4">
    <w:abstractNumId w:val="43"/>
  </w:num>
  <w:num w:numId="5">
    <w:abstractNumId w:val="22"/>
  </w:num>
  <w:num w:numId="6">
    <w:abstractNumId w:val="31"/>
  </w:num>
  <w:num w:numId="7">
    <w:abstractNumId w:val="20"/>
  </w:num>
  <w:num w:numId="8">
    <w:abstractNumId w:val="26"/>
  </w:num>
  <w:num w:numId="9">
    <w:abstractNumId w:val="10"/>
  </w:num>
  <w:num w:numId="10">
    <w:abstractNumId w:val="0"/>
  </w:num>
  <w:num w:numId="11">
    <w:abstractNumId w:val="23"/>
  </w:num>
  <w:num w:numId="12">
    <w:abstractNumId w:val="16"/>
  </w:num>
  <w:num w:numId="13">
    <w:abstractNumId w:val="14"/>
  </w:num>
  <w:num w:numId="14">
    <w:abstractNumId w:val="37"/>
  </w:num>
  <w:num w:numId="15">
    <w:abstractNumId w:val="9"/>
  </w:num>
  <w:num w:numId="16">
    <w:abstractNumId w:val="32"/>
  </w:num>
  <w:num w:numId="17">
    <w:abstractNumId w:val="5"/>
  </w:num>
  <w:num w:numId="18">
    <w:abstractNumId w:val="21"/>
  </w:num>
  <w:num w:numId="19">
    <w:abstractNumId w:val="4"/>
  </w:num>
  <w:num w:numId="20">
    <w:abstractNumId w:val="35"/>
  </w:num>
  <w:num w:numId="21">
    <w:abstractNumId w:val="42"/>
  </w:num>
  <w:num w:numId="22">
    <w:abstractNumId w:val="19"/>
  </w:num>
  <w:num w:numId="23">
    <w:abstractNumId w:val="34"/>
  </w:num>
  <w:num w:numId="24">
    <w:abstractNumId w:val="28"/>
  </w:num>
  <w:num w:numId="25">
    <w:abstractNumId w:val="29"/>
  </w:num>
  <w:num w:numId="26">
    <w:abstractNumId w:val="47"/>
  </w:num>
  <w:num w:numId="27">
    <w:abstractNumId w:val="45"/>
  </w:num>
  <w:num w:numId="28">
    <w:abstractNumId w:val="44"/>
  </w:num>
  <w:num w:numId="29">
    <w:abstractNumId w:val="30"/>
  </w:num>
  <w:num w:numId="30">
    <w:abstractNumId w:val="24"/>
  </w:num>
  <w:num w:numId="31">
    <w:abstractNumId w:val="33"/>
  </w:num>
  <w:num w:numId="32">
    <w:abstractNumId w:val="2"/>
  </w:num>
  <w:num w:numId="33">
    <w:abstractNumId w:val="39"/>
  </w:num>
  <w:num w:numId="34">
    <w:abstractNumId w:val="6"/>
  </w:num>
  <w:num w:numId="35">
    <w:abstractNumId w:val="41"/>
  </w:num>
  <w:num w:numId="36">
    <w:abstractNumId w:val="13"/>
  </w:num>
  <w:num w:numId="37">
    <w:abstractNumId w:val="12"/>
  </w:num>
  <w:num w:numId="38">
    <w:abstractNumId w:val="36"/>
  </w:num>
  <w:num w:numId="39">
    <w:abstractNumId w:val="17"/>
  </w:num>
  <w:num w:numId="40">
    <w:abstractNumId w:val="46"/>
  </w:num>
  <w:num w:numId="41">
    <w:abstractNumId w:val="8"/>
  </w:num>
  <w:num w:numId="42">
    <w:abstractNumId w:val="40"/>
  </w:num>
  <w:num w:numId="43">
    <w:abstractNumId w:val="38"/>
  </w:num>
  <w:num w:numId="44">
    <w:abstractNumId w:val="1"/>
  </w:num>
  <w:num w:numId="45">
    <w:abstractNumId w:val="25"/>
  </w:num>
  <w:num w:numId="46">
    <w:abstractNumId w:val="18"/>
  </w:num>
  <w:num w:numId="47">
    <w:abstractNumId w:val="7"/>
  </w:num>
  <w:num w:numId="4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uisveld, van Mariesse">
    <w15:presenceInfo w15:providerId="AD" w15:userId="S-1-5-21-3438617050-3028267329-265787292-11616"/>
  </w15:person>
  <w15:person w15:author="Valentina Bosetti">
    <w15:presenceInfo w15:providerId="None" w15:userId="Valentina Bos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Polic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zevwxthvdz2zeavxmxaxv0559xdfte9v5t&quot;&gt;Literature&lt;record-ids&gt;&lt;item&gt;2776&lt;/item&gt;&lt;item&gt;2777&lt;/item&gt;&lt;item&gt;2778&lt;/item&gt;&lt;item&gt;2779&lt;/item&gt;&lt;item&gt;2780&lt;/item&gt;&lt;item&gt;2781&lt;/item&gt;&lt;item&gt;2782&lt;/item&gt;&lt;item&gt;2783&lt;/item&gt;&lt;item&gt;2785&lt;/item&gt;&lt;item&gt;2787&lt;/item&gt;&lt;item&gt;2788&lt;/item&gt;&lt;item&gt;2791&lt;/item&gt;&lt;item&gt;2794&lt;/item&gt;&lt;item&gt;2795&lt;/item&gt;&lt;item&gt;2796&lt;/item&gt;&lt;item&gt;2797&lt;/item&gt;&lt;item&gt;2798&lt;/item&gt;&lt;item&gt;2800&lt;/item&gt;&lt;item&gt;2801&lt;/item&gt;&lt;item&gt;2802&lt;/item&gt;&lt;item&gt;2803&lt;/item&gt;&lt;item&gt;2804&lt;/item&gt;&lt;item&gt;2805&lt;/item&gt;&lt;item&gt;2806&lt;/item&gt;&lt;item&gt;2807&lt;/item&gt;&lt;item&gt;2808&lt;/item&gt;&lt;item&gt;2809&lt;/item&gt;&lt;item&gt;2842&lt;/item&gt;&lt;item&gt;2846&lt;/item&gt;&lt;item&gt;2852&lt;/item&gt;&lt;item&gt;2853&lt;/item&gt;&lt;item&gt;2854&lt;/item&gt;&lt;item&gt;2863&lt;/item&gt;&lt;item&gt;2878&lt;/item&gt;&lt;item&gt;2945&lt;/item&gt;&lt;item&gt;2947&lt;/item&gt;&lt;item&gt;2949&lt;/item&gt;&lt;item&gt;2950&lt;/item&gt;&lt;item&gt;2957&lt;/item&gt;&lt;item&gt;2958&lt;/item&gt;&lt;item&gt;2960&lt;/item&gt;&lt;item&gt;3072&lt;/item&gt;&lt;item&gt;3076&lt;/item&gt;&lt;item&gt;3077&lt;/item&gt;&lt;item&gt;3078&lt;/item&gt;&lt;item&gt;3081&lt;/item&gt;&lt;item&gt;3082&lt;/item&gt;&lt;item&gt;3083&lt;/item&gt;&lt;item&gt;3084&lt;/item&gt;&lt;item&gt;3102&lt;/item&gt;&lt;item&gt;3103&lt;/item&gt;&lt;item&gt;3104&lt;/item&gt;&lt;item&gt;3105&lt;/item&gt;&lt;item&gt;3106&lt;/item&gt;&lt;item&gt;3112&lt;/item&gt;&lt;item&gt;3113&lt;/item&gt;&lt;/record-ids&gt;&lt;/item&gt;&lt;/Libraries&gt;"/>
  </w:docVars>
  <w:rsids>
    <w:rsidRoot w:val="00AB5F8F"/>
    <w:rsid w:val="000013BB"/>
    <w:rsid w:val="000020E3"/>
    <w:rsid w:val="000052DF"/>
    <w:rsid w:val="000062AF"/>
    <w:rsid w:val="00007CEA"/>
    <w:rsid w:val="00010BC9"/>
    <w:rsid w:val="00011365"/>
    <w:rsid w:val="00011E4D"/>
    <w:rsid w:val="00012192"/>
    <w:rsid w:val="00012B5E"/>
    <w:rsid w:val="00013950"/>
    <w:rsid w:val="00025038"/>
    <w:rsid w:val="000250E1"/>
    <w:rsid w:val="00027908"/>
    <w:rsid w:val="00030F9B"/>
    <w:rsid w:val="00032938"/>
    <w:rsid w:val="0003548F"/>
    <w:rsid w:val="00035D39"/>
    <w:rsid w:val="000364C7"/>
    <w:rsid w:val="00037EBB"/>
    <w:rsid w:val="00040176"/>
    <w:rsid w:val="00040AC0"/>
    <w:rsid w:val="00041AF5"/>
    <w:rsid w:val="00044A55"/>
    <w:rsid w:val="00044A90"/>
    <w:rsid w:val="00045C94"/>
    <w:rsid w:val="00047068"/>
    <w:rsid w:val="00047D14"/>
    <w:rsid w:val="000510DE"/>
    <w:rsid w:val="0005314B"/>
    <w:rsid w:val="00053C57"/>
    <w:rsid w:val="00054CF2"/>
    <w:rsid w:val="000565BE"/>
    <w:rsid w:val="00056642"/>
    <w:rsid w:val="000566F1"/>
    <w:rsid w:val="00056F7E"/>
    <w:rsid w:val="00057974"/>
    <w:rsid w:val="0006079A"/>
    <w:rsid w:val="00062922"/>
    <w:rsid w:val="00062D93"/>
    <w:rsid w:val="000640DE"/>
    <w:rsid w:val="0006642B"/>
    <w:rsid w:val="00067D74"/>
    <w:rsid w:val="00067D97"/>
    <w:rsid w:val="00070BD7"/>
    <w:rsid w:val="000717A4"/>
    <w:rsid w:val="00071B65"/>
    <w:rsid w:val="00072098"/>
    <w:rsid w:val="00073B31"/>
    <w:rsid w:val="000759F6"/>
    <w:rsid w:val="00076BFD"/>
    <w:rsid w:val="0008115A"/>
    <w:rsid w:val="00083DC5"/>
    <w:rsid w:val="00084BF2"/>
    <w:rsid w:val="0008641F"/>
    <w:rsid w:val="00091597"/>
    <w:rsid w:val="00092074"/>
    <w:rsid w:val="00093872"/>
    <w:rsid w:val="000967C9"/>
    <w:rsid w:val="000A010C"/>
    <w:rsid w:val="000A1EB0"/>
    <w:rsid w:val="000A1ED1"/>
    <w:rsid w:val="000A2903"/>
    <w:rsid w:val="000A2D11"/>
    <w:rsid w:val="000A32F2"/>
    <w:rsid w:val="000A3630"/>
    <w:rsid w:val="000A3A4A"/>
    <w:rsid w:val="000A4F79"/>
    <w:rsid w:val="000A513B"/>
    <w:rsid w:val="000A57DB"/>
    <w:rsid w:val="000A6C61"/>
    <w:rsid w:val="000B332F"/>
    <w:rsid w:val="000B4ADE"/>
    <w:rsid w:val="000B4DE6"/>
    <w:rsid w:val="000B4EC7"/>
    <w:rsid w:val="000B671A"/>
    <w:rsid w:val="000C0D98"/>
    <w:rsid w:val="000C19CE"/>
    <w:rsid w:val="000C380D"/>
    <w:rsid w:val="000C38C8"/>
    <w:rsid w:val="000C3E7C"/>
    <w:rsid w:val="000C41A0"/>
    <w:rsid w:val="000C4BF8"/>
    <w:rsid w:val="000C4FAA"/>
    <w:rsid w:val="000C4FFA"/>
    <w:rsid w:val="000C52E6"/>
    <w:rsid w:val="000D05EE"/>
    <w:rsid w:val="000D0803"/>
    <w:rsid w:val="000D0D09"/>
    <w:rsid w:val="000D24F8"/>
    <w:rsid w:val="000D3A8D"/>
    <w:rsid w:val="000D4B05"/>
    <w:rsid w:val="000D552D"/>
    <w:rsid w:val="000D58A6"/>
    <w:rsid w:val="000D7EEF"/>
    <w:rsid w:val="000E06C1"/>
    <w:rsid w:val="000E4964"/>
    <w:rsid w:val="000E6266"/>
    <w:rsid w:val="000E778C"/>
    <w:rsid w:val="000E7FA9"/>
    <w:rsid w:val="000F5151"/>
    <w:rsid w:val="000F7516"/>
    <w:rsid w:val="000F7CF5"/>
    <w:rsid w:val="00100939"/>
    <w:rsid w:val="00101FAB"/>
    <w:rsid w:val="00102E1F"/>
    <w:rsid w:val="00106884"/>
    <w:rsid w:val="00106EBF"/>
    <w:rsid w:val="00110637"/>
    <w:rsid w:val="0011132A"/>
    <w:rsid w:val="00113BC9"/>
    <w:rsid w:val="00114688"/>
    <w:rsid w:val="00116C4A"/>
    <w:rsid w:val="001277DA"/>
    <w:rsid w:val="001278AC"/>
    <w:rsid w:val="00131AF3"/>
    <w:rsid w:val="001337A5"/>
    <w:rsid w:val="0013412A"/>
    <w:rsid w:val="00134D89"/>
    <w:rsid w:val="00134FF0"/>
    <w:rsid w:val="00135F89"/>
    <w:rsid w:val="00136175"/>
    <w:rsid w:val="0013672E"/>
    <w:rsid w:val="00136A26"/>
    <w:rsid w:val="001372F8"/>
    <w:rsid w:val="00137B1C"/>
    <w:rsid w:val="00140D4F"/>
    <w:rsid w:val="00141D2F"/>
    <w:rsid w:val="00142AF6"/>
    <w:rsid w:val="00143662"/>
    <w:rsid w:val="001447F2"/>
    <w:rsid w:val="001450A6"/>
    <w:rsid w:val="00146211"/>
    <w:rsid w:val="001471B3"/>
    <w:rsid w:val="001478AE"/>
    <w:rsid w:val="0015040C"/>
    <w:rsid w:val="00151A90"/>
    <w:rsid w:val="00153DA3"/>
    <w:rsid w:val="00154334"/>
    <w:rsid w:val="00154D89"/>
    <w:rsid w:val="00155612"/>
    <w:rsid w:val="001608A6"/>
    <w:rsid w:val="001608B6"/>
    <w:rsid w:val="00160A61"/>
    <w:rsid w:val="00161673"/>
    <w:rsid w:val="00163790"/>
    <w:rsid w:val="00163E6B"/>
    <w:rsid w:val="001640D5"/>
    <w:rsid w:val="00165571"/>
    <w:rsid w:val="001659B8"/>
    <w:rsid w:val="0016693A"/>
    <w:rsid w:val="00166CFA"/>
    <w:rsid w:val="0017206E"/>
    <w:rsid w:val="00172504"/>
    <w:rsid w:val="00172A1C"/>
    <w:rsid w:val="00172D8E"/>
    <w:rsid w:val="00173DF9"/>
    <w:rsid w:val="001746FC"/>
    <w:rsid w:val="00175E69"/>
    <w:rsid w:val="00175FC3"/>
    <w:rsid w:val="00176704"/>
    <w:rsid w:val="001773B2"/>
    <w:rsid w:val="00177786"/>
    <w:rsid w:val="001814CE"/>
    <w:rsid w:val="00181510"/>
    <w:rsid w:val="0018182C"/>
    <w:rsid w:val="00181A74"/>
    <w:rsid w:val="001820B7"/>
    <w:rsid w:val="00183D79"/>
    <w:rsid w:val="00186B57"/>
    <w:rsid w:val="001870C5"/>
    <w:rsid w:val="00190F36"/>
    <w:rsid w:val="0019179B"/>
    <w:rsid w:val="00192064"/>
    <w:rsid w:val="001923A5"/>
    <w:rsid w:val="00192A25"/>
    <w:rsid w:val="00192FFF"/>
    <w:rsid w:val="00193115"/>
    <w:rsid w:val="001933DC"/>
    <w:rsid w:val="001942CB"/>
    <w:rsid w:val="00194358"/>
    <w:rsid w:val="001949EB"/>
    <w:rsid w:val="0019516C"/>
    <w:rsid w:val="00196B7D"/>
    <w:rsid w:val="00197F73"/>
    <w:rsid w:val="001A006B"/>
    <w:rsid w:val="001A0E4B"/>
    <w:rsid w:val="001A190D"/>
    <w:rsid w:val="001A3494"/>
    <w:rsid w:val="001A7926"/>
    <w:rsid w:val="001B0F07"/>
    <w:rsid w:val="001B1A60"/>
    <w:rsid w:val="001B350B"/>
    <w:rsid w:val="001B4818"/>
    <w:rsid w:val="001B4A2A"/>
    <w:rsid w:val="001B60E9"/>
    <w:rsid w:val="001B68E8"/>
    <w:rsid w:val="001B6B16"/>
    <w:rsid w:val="001B6C7B"/>
    <w:rsid w:val="001B7455"/>
    <w:rsid w:val="001B7703"/>
    <w:rsid w:val="001B7A4A"/>
    <w:rsid w:val="001C303D"/>
    <w:rsid w:val="001C346A"/>
    <w:rsid w:val="001D0EC8"/>
    <w:rsid w:val="001D29D8"/>
    <w:rsid w:val="001D3A03"/>
    <w:rsid w:val="001D3A72"/>
    <w:rsid w:val="001D4580"/>
    <w:rsid w:val="001D5E64"/>
    <w:rsid w:val="001E0654"/>
    <w:rsid w:val="001E1022"/>
    <w:rsid w:val="001E1876"/>
    <w:rsid w:val="001E7477"/>
    <w:rsid w:val="001E7E8D"/>
    <w:rsid w:val="001F56FE"/>
    <w:rsid w:val="001F571F"/>
    <w:rsid w:val="001F6B14"/>
    <w:rsid w:val="001F738E"/>
    <w:rsid w:val="001F7967"/>
    <w:rsid w:val="00200530"/>
    <w:rsid w:val="002007D6"/>
    <w:rsid w:val="002017F8"/>
    <w:rsid w:val="00201812"/>
    <w:rsid w:val="00203E34"/>
    <w:rsid w:val="0020522C"/>
    <w:rsid w:val="002056FA"/>
    <w:rsid w:val="00205D5D"/>
    <w:rsid w:val="00206D33"/>
    <w:rsid w:val="00207864"/>
    <w:rsid w:val="00207A55"/>
    <w:rsid w:val="00210D03"/>
    <w:rsid w:val="0021129A"/>
    <w:rsid w:val="0021224C"/>
    <w:rsid w:val="0021761C"/>
    <w:rsid w:val="002204DE"/>
    <w:rsid w:val="00223A46"/>
    <w:rsid w:val="00224DAD"/>
    <w:rsid w:val="00225367"/>
    <w:rsid w:val="002260AF"/>
    <w:rsid w:val="00227A39"/>
    <w:rsid w:val="0023300B"/>
    <w:rsid w:val="00233BF9"/>
    <w:rsid w:val="0023416D"/>
    <w:rsid w:val="00236BEE"/>
    <w:rsid w:val="00240344"/>
    <w:rsid w:val="0024068F"/>
    <w:rsid w:val="00240FE4"/>
    <w:rsid w:val="0024285D"/>
    <w:rsid w:val="0024351D"/>
    <w:rsid w:val="00245F0D"/>
    <w:rsid w:val="002461C8"/>
    <w:rsid w:val="00247330"/>
    <w:rsid w:val="002479B3"/>
    <w:rsid w:val="00247A2A"/>
    <w:rsid w:val="00251268"/>
    <w:rsid w:val="00251B59"/>
    <w:rsid w:val="00251B8C"/>
    <w:rsid w:val="00252395"/>
    <w:rsid w:val="0025395A"/>
    <w:rsid w:val="00253EB9"/>
    <w:rsid w:val="00253F63"/>
    <w:rsid w:val="0025515B"/>
    <w:rsid w:val="00255625"/>
    <w:rsid w:val="00257FC7"/>
    <w:rsid w:val="00260862"/>
    <w:rsid w:val="002614B7"/>
    <w:rsid w:val="002661A5"/>
    <w:rsid w:val="002674AB"/>
    <w:rsid w:val="00270EA3"/>
    <w:rsid w:val="00271867"/>
    <w:rsid w:val="0027244E"/>
    <w:rsid w:val="00277447"/>
    <w:rsid w:val="00280890"/>
    <w:rsid w:val="00280A90"/>
    <w:rsid w:val="00284841"/>
    <w:rsid w:val="002852D2"/>
    <w:rsid w:val="00285DB8"/>
    <w:rsid w:val="00285ED8"/>
    <w:rsid w:val="00286AC1"/>
    <w:rsid w:val="00286D5B"/>
    <w:rsid w:val="00287123"/>
    <w:rsid w:val="00287F7C"/>
    <w:rsid w:val="0029157D"/>
    <w:rsid w:val="00293411"/>
    <w:rsid w:val="00293479"/>
    <w:rsid w:val="00293BD4"/>
    <w:rsid w:val="002947E3"/>
    <w:rsid w:val="00295385"/>
    <w:rsid w:val="00295813"/>
    <w:rsid w:val="002A4C43"/>
    <w:rsid w:val="002A65D9"/>
    <w:rsid w:val="002A7450"/>
    <w:rsid w:val="002A7E70"/>
    <w:rsid w:val="002B214E"/>
    <w:rsid w:val="002B29FA"/>
    <w:rsid w:val="002B3A41"/>
    <w:rsid w:val="002B3D49"/>
    <w:rsid w:val="002B7371"/>
    <w:rsid w:val="002B7B0A"/>
    <w:rsid w:val="002B7F38"/>
    <w:rsid w:val="002C0061"/>
    <w:rsid w:val="002C1212"/>
    <w:rsid w:val="002C1B8B"/>
    <w:rsid w:val="002C334E"/>
    <w:rsid w:val="002C6038"/>
    <w:rsid w:val="002C66B4"/>
    <w:rsid w:val="002D1D2D"/>
    <w:rsid w:val="002D2BF7"/>
    <w:rsid w:val="002D30CC"/>
    <w:rsid w:val="002D38C1"/>
    <w:rsid w:val="002D6C9C"/>
    <w:rsid w:val="002E00FE"/>
    <w:rsid w:val="002E0F63"/>
    <w:rsid w:val="002E268C"/>
    <w:rsid w:val="002E29C1"/>
    <w:rsid w:val="002E2B69"/>
    <w:rsid w:val="002E3A2C"/>
    <w:rsid w:val="002E4763"/>
    <w:rsid w:val="002E5BED"/>
    <w:rsid w:val="002F0C72"/>
    <w:rsid w:val="002F11A3"/>
    <w:rsid w:val="002F1E12"/>
    <w:rsid w:val="002F2330"/>
    <w:rsid w:val="002F40C5"/>
    <w:rsid w:val="002F4428"/>
    <w:rsid w:val="002F6314"/>
    <w:rsid w:val="002F6E92"/>
    <w:rsid w:val="002F70C5"/>
    <w:rsid w:val="0030010E"/>
    <w:rsid w:val="00302F5F"/>
    <w:rsid w:val="003052AD"/>
    <w:rsid w:val="00306430"/>
    <w:rsid w:val="003100CE"/>
    <w:rsid w:val="003100DD"/>
    <w:rsid w:val="003109D8"/>
    <w:rsid w:val="0031123F"/>
    <w:rsid w:val="0031195D"/>
    <w:rsid w:val="00312604"/>
    <w:rsid w:val="00312E4A"/>
    <w:rsid w:val="0031315A"/>
    <w:rsid w:val="00316282"/>
    <w:rsid w:val="0031669F"/>
    <w:rsid w:val="00316A00"/>
    <w:rsid w:val="003177A4"/>
    <w:rsid w:val="003207BD"/>
    <w:rsid w:val="0032183F"/>
    <w:rsid w:val="00322252"/>
    <w:rsid w:val="00322716"/>
    <w:rsid w:val="0032291B"/>
    <w:rsid w:val="00322FC9"/>
    <w:rsid w:val="0032334D"/>
    <w:rsid w:val="0032573C"/>
    <w:rsid w:val="0033293D"/>
    <w:rsid w:val="00333EC3"/>
    <w:rsid w:val="003342AC"/>
    <w:rsid w:val="0033656C"/>
    <w:rsid w:val="00340007"/>
    <w:rsid w:val="00340130"/>
    <w:rsid w:val="003401B2"/>
    <w:rsid w:val="003415D4"/>
    <w:rsid w:val="0034328F"/>
    <w:rsid w:val="00344E32"/>
    <w:rsid w:val="00345379"/>
    <w:rsid w:val="00345679"/>
    <w:rsid w:val="00345C7C"/>
    <w:rsid w:val="00345D40"/>
    <w:rsid w:val="00346A9D"/>
    <w:rsid w:val="00347470"/>
    <w:rsid w:val="00351143"/>
    <w:rsid w:val="003513F0"/>
    <w:rsid w:val="0035295D"/>
    <w:rsid w:val="00356178"/>
    <w:rsid w:val="00356779"/>
    <w:rsid w:val="00357FCB"/>
    <w:rsid w:val="00360EA5"/>
    <w:rsid w:val="0036487D"/>
    <w:rsid w:val="00364BFF"/>
    <w:rsid w:val="00366FBB"/>
    <w:rsid w:val="003676F8"/>
    <w:rsid w:val="0037094C"/>
    <w:rsid w:val="003722B6"/>
    <w:rsid w:val="00372E46"/>
    <w:rsid w:val="00373ED1"/>
    <w:rsid w:val="0037485E"/>
    <w:rsid w:val="00374FC3"/>
    <w:rsid w:val="00375A1E"/>
    <w:rsid w:val="00375EB6"/>
    <w:rsid w:val="00376369"/>
    <w:rsid w:val="0037664C"/>
    <w:rsid w:val="0037677E"/>
    <w:rsid w:val="00377AAE"/>
    <w:rsid w:val="00380D0E"/>
    <w:rsid w:val="00384EA6"/>
    <w:rsid w:val="003854BE"/>
    <w:rsid w:val="00391138"/>
    <w:rsid w:val="003928C4"/>
    <w:rsid w:val="00392A1F"/>
    <w:rsid w:val="00392D53"/>
    <w:rsid w:val="0039377F"/>
    <w:rsid w:val="00394553"/>
    <w:rsid w:val="0039606C"/>
    <w:rsid w:val="003968A8"/>
    <w:rsid w:val="0039749C"/>
    <w:rsid w:val="003A0CD8"/>
    <w:rsid w:val="003A49EC"/>
    <w:rsid w:val="003A60FC"/>
    <w:rsid w:val="003A6565"/>
    <w:rsid w:val="003A6F68"/>
    <w:rsid w:val="003B297A"/>
    <w:rsid w:val="003B2D49"/>
    <w:rsid w:val="003B6F56"/>
    <w:rsid w:val="003C2ED4"/>
    <w:rsid w:val="003C3C45"/>
    <w:rsid w:val="003C4141"/>
    <w:rsid w:val="003C691B"/>
    <w:rsid w:val="003C6DC8"/>
    <w:rsid w:val="003C78EA"/>
    <w:rsid w:val="003D06BF"/>
    <w:rsid w:val="003D1FE4"/>
    <w:rsid w:val="003D30B3"/>
    <w:rsid w:val="003D3A4F"/>
    <w:rsid w:val="003D3F66"/>
    <w:rsid w:val="003D3FDF"/>
    <w:rsid w:val="003D4BC9"/>
    <w:rsid w:val="003D4D3C"/>
    <w:rsid w:val="003D5611"/>
    <w:rsid w:val="003D741E"/>
    <w:rsid w:val="003D7715"/>
    <w:rsid w:val="003E1CDD"/>
    <w:rsid w:val="003E1E1A"/>
    <w:rsid w:val="003E57BF"/>
    <w:rsid w:val="003E5E5C"/>
    <w:rsid w:val="003E7694"/>
    <w:rsid w:val="003E7ABD"/>
    <w:rsid w:val="003F15C8"/>
    <w:rsid w:val="003F17D4"/>
    <w:rsid w:val="003F215F"/>
    <w:rsid w:val="003F2F81"/>
    <w:rsid w:val="003F325D"/>
    <w:rsid w:val="003F3894"/>
    <w:rsid w:val="003F394D"/>
    <w:rsid w:val="003F4A7E"/>
    <w:rsid w:val="003F72AD"/>
    <w:rsid w:val="0040242B"/>
    <w:rsid w:val="0040276F"/>
    <w:rsid w:val="00403800"/>
    <w:rsid w:val="004045CB"/>
    <w:rsid w:val="00404B29"/>
    <w:rsid w:val="00405DAB"/>
    <w:rsid w:val="004102EE"/>
    <w:rsid w:val="00414C46"/>
    <w:rsid w:val="00415851"/>
    <w:rsid w:val="004204D0"/>
    <w:rsid w:val="004213BD"/>
    <w:rsid w:val="00422C5F"/>
    <w:rsid w:val="00422D33"/>
    <w:rsid w:val="004231C2"/>
    <w:rsid w:val="00424000"/>
    <w:rsid w:val="0042401A"/>
    <w:rsid w:val="00424BB2"/>
    <w:rsid w:val="00424CAE"/>
    <w:rsid w:val="00426E6A"/>
    <w:rsid w:val="00430CA1"/>
    <w:rsid w:val="0043290B"/>
    <w:rsid w:val="0043770F"/>
    <w:rsid w:val="00440ED0"/>
    <w:rsid w:val="0044140F"/>
    <w:rsid w:val="00441BE2"/>
    <w:rsid w:val="0044241D"/>
    <w:rsid w:val="00445923"/>
    <w:rsid w:val="00447CC8"/>
    <w:rsid w:val="00447D50"/>
    <w:rsid w:val="004517E8"/>
    <w:rsid w:val="00451ED8"/>
    <w:rsid w:val="004523AA"/>
    <w:rsid w:val="00453DD1"/>
    <w:rsid w:val="004615B5"/>
    <w:rsid w:val="00461CC3"/>
    <w:rsid w:val="004631D8"/>
    <w:rsid w:val="0046335E"/>
    <w:rsid w:val="00464BCF"/>
    <w:rsid w:val="0047325D"/>
    <w:rsid w:val="00475C41"/>
    <w:rsid w:val="0048029E"/>
    <w:rsid w:val="004804FC"/>
    <w:rsid w:val="0048144D"/>
    <w:rsid w:val="0048178B"/>
    <w:rsid w:val="00482665"/>
    <w:rsid w:val="0048348E"/>
    <w:rsid w:val="0048495A"/>
    <w:rsid w:val="00486C49"/>
    <w:rsid w:val="00487393"/>
    <w:rsid w:val="004900C5"/>
    <w:rsid w:val="004906FE"/>
    <w:rsid w:val="00491DF9"/>
    <w:rsid w:val="0049335B"/>
    <w:rsid w:val="00493DD5"/>
    <w:rsid w:val="00494204"/>
    <w:rsid w:val="00494714"/>
    <w:rsid w:val="00497901"/>
    <w:rsid w:val="004A00B4"/>
    <w:rsid w:val="004A0B6A"/>
    <w:rsid w:val="004A0C5D"/>
    <w:rsid w:val="004A1112"/>
    <w:rsid w:val="004A1C05"/>
    <w:rsid w:val="004A2EDA"/>
    <w:rsid w:val="004A574C"/>
    <w:rsid w:val="004A7171"/>
    <w:rsid w:val="004A7525"/>
    <w:rsid w:val="004A7CA9"/>
    <w:rsid w:val="004B007A"/>
    <w:rsid w:val="004B01EB"/>
    <w:rsid w:val="004B1667"/>
    <w:rsid w:val="004B2A55"/>
    <w:rsid w:val="004B36EC"/>
    <w:rsid w:val="004B43D7"/>
    <w:rsid w:val="004B5874"/>
    <w:rsid w:val="004B5BB5"/>
    <w:rsid w:val="004B5FA3"/>
    <w:rsid w:val="004B688E"/>
    <w:rsid w:val="004B785B"/>
    <w:rsid w:val="004C1D63"/>
    <w:rsid w:val="004C2A15"/>
    <w:rsid w:val="004C3757"/>
    <w:rsid w:val="004C3E49"/>
    <w:rsid w:val="004C740F"/>
    <w:rsid w:val="004C7588"/>
    <w:rsid w:val="004C780C"/>
    <w:rsid w:val="004D5517"/>
    <w:rsid w:val="004D5955"/>
    <w:rsid w:val="004E0727"/>
    <w:rsid w:val="004E181C"/>
    <w:rsid w:val="004E1B4A"/>
    <w:rsid w:val="004E65F7"/>
    <w:rsid w:val="004E67CE"/>
    <w:rsid w:val="004E696A"/>
    <w:rsid w:val="004E7765"/>
    <w:rsid w:val="004F1691"/>
    <w:rsid w:val="004F29E5"/>
    <w:rsid w:val="004F3477"/>
    <w:rsid w:val="004F3B08"/>
    <w:rsid w:val="004F4006"/>
    <w:rsid w:val="004F51AC"/>
    <w:rsid w:val="004F5BB2"/>
    <w:rsid w:val="004F5C80"/>
    <w:rsid w:val="004F5E71"/>
    <w:rsid w:val="004F61F6"/>
    <w:rsid w:val="004F6596"/>
    <w:rsid w:val="00500B64"/>
    <w:rsid w:val="00500E1E"/>
    <w:rsid w:val="00501CAC"/>
    <w:rsid w:val="005034DE"/>
    <w:rsid w:val="00504E6C"/>
    <w:rsid w:val="00504F87"/>
    <w:rsid w:val="005057C5"/>
    <w:rsid w:val="0050590F"/>
    <w:rsid w:val="005063D5"/>
    <w:rsid w:val="00507526"/>
    <w:rsid w:val="00510966"/>
    <w:rsid w:val="00510D69"/>
    <w:rsid w:val="00511104"/>
    <w:rsid w:val="00511282"/>
    <w:rsid w:val="0051278C"/>
    <w:rsid w:val="00512B44"/>
    <w:rsid w:val="00513E13"/>
    <w:rsid w:val="005224E3"/>
    <w:rsid w:val="005251D9"/>
    <w:rsid w:val="00525BC8"/>
    <w:rsid w:val="00527570"/>
    <w:rsid w:val="00531838"/>
    <w:rsid w:val="00531A9E"/>
    <w:rsid w:val="00531B16"/>
    <w:rsid w:val="00532626"/>
    <w:rsid w:val="005357B1"/>
    <w:rsid w:val="00535C82"/>
    <w:rsid w:val="00536EB5"/>
    <w:rsid w:val="00540436"/>
    <w:rsid w:val="0054074B"/>
    <w:rsid w:val="00542044"/>
    <w:rsid w:val="005421F1"/>
    <w:rsid w:val="005425C3"/>
    <w:rsid w:val="005428A1"/>
    <w:rsid w:val="00544070"/>
    <w:rsid w:val="0055047A"/>
    <w:rsid w:val="005507BD"/>
    <w:rsid w:val="00550CF2"/>
    <w:rsid w:val="00553E6A"/>
    <w:rsid w:val="005549A6"/>
    <w:rsid w:val="00555C37"/>
    <w:rsid w:val="005568CE"/>
    <w:rsid w:val="00556D31"/>
    <w:rsid w:val="00556F99"/>
    <w:rsid w:val="0056007E"/>
    <w:rsid w:val="00563526"/>
    <w:rsid w:val="0056358D"/>
    <w:rsid w:val="00563A5A"/>
    <w:rsid w:val="00564B2F"/>
    <w:rsid w:val="00567552"/>
    <w:rsid w:val="005705A9"/>
    <w:rsid w:val="00570FBA"/>
    <w:rsid w:val="00571888"/>
    <w:rsid w:val="00573681"/>
    <w:rsid w:val="005736EC"/>
    <w:rsid w:val="00573AE7"/>
    <w:rsid w:val="00575CE2"/>
    <w:rsid w:val="00577BB5"/>
    <w:rsid w:val="00577C79"/>
    <w:rsid w:val="005806B3"/>
    <w:rsid w:val="0058290B"/>
    <w:rsid w:val="005846BA"/>
    <w:rsid w:val="005863B2"/>
    <w:rsid w:val="00587B43"/>
    <w:rsid w:val="005903A8"/>
    <w:rsid w:val="005906EF"/>
    <w:rsid w:val="00591912"/>
    <w:rsid w:val="00591F99"/>
    <w:rsid w:val="0059314D"/>
    <w:rsid w:val="00594C1E"/>
    <w:rsid w:val="00595448"/>
    <w:rsid w:val="00595A77"/>
    <w:rsid w:val="00595F92"/>
    <w:rsid w:val="00596E1E"/>
    <w:rsid w:val="005A1046"/>
    <w:rsid w:val="005A140A"/>
    <w:rsid w:val="005A2E34"/>
    <w:rsid w:val="005A4EEE"/>
    <w:rsid w:val="005A5A5B"/>
    <w:rsid w:val="005A5D54"/>
    <w:rsid w:val="005A6845"/>
    <w:rsid w:val="005A7380"/>
    <w:rsid w:val="005B0B6C"/>
    <w:rsid w:val="005B1AD5"/>
    <w:rsid w:val="005B1F22"/>
    <w:rsid w:val="005B5536"/>
    <w:rsid w:val="005C2462"/>
    <w:rsid w:val="005C2A29"/>
    <w:rsid w:val="005C6CD6"/>
    <w:rsid w:val="005D06D1"/>
    <w:rsid w:val="005D3113"/>
    <w:rsid w:val="005D3470"/>
    <w:rsid w:val="005D414C"/>
    <w:rsid w:val="005D73C0"/>
    <w:rsid w:val="005D7551"/>
    <w:rsid w:val="005E0D62"/>
    <w:rsid w:val="005E3218"/>
    <w:rsid w:val="005E60EF"/>
    <w:rsid w:val="005E61B0"/>
    <w:rsid w:val="005E6AF4"/>
    <w:rsid w:val="005E7213"/>
    <w:rsid w:val="005F028B"/>
    <w:rsid w:val="005F0736"/>
    <w:rsid w:val="005F0F36"/>
    <w:rsid w:val="005F1395"/>
    <w:rsid w:val="005F1C11"/>
    <w:rsid w:val="005F2EAC"/>
    <w:rsid w:val="005F3220"/>
    <w:rsid w:val="005F3E04"/>
    <w:rsid w:val="005F3F63"/>
    <w:rsid w:val="005F44F2"/>
    <w:rsid w:val="005F5516"/>
    <w:rsid w:val="005F64D7"/>
    <w:rsid w:val="005F7F3A"/>
    <w:rsid w:val="006001D8"/>
    <w:rsid w:val="00602194"/>
    <w:rsid w:val="00602250"/>
    <w:rsid w:val="00604150"/>
    <w:rsid w:val="00605572"/>
    <w:rsid w:val="0060697A"/>
    <w:rsid w:val="006075A3"/>
    <w:rsid w:val="006102A2"/>
    <w:rsid w:val="0061064B"/>
    <w:rsid w:val="0061428B"/>
    <w:rsid w:val="00615533"/>
    <w:rsid w:val="00615F72"/>
    <w:rsid w:val="006160E2"/>
    <w:rsid w:val="00616E13"/>
    <w:rsid w:val="00617224"/>
    <w:rsid w:val="0062260E"/>
    <w:rsid w:val="00623925"/>
    <w:rsid w:val="00626035"/>
    <w:rsid w:val="00627BCD"/>
    <w:rsid w:val="006309E4"/>
    <w:rsid w:val="00630A20"/>
    <w:rsid w:val="00630E08"/>
    <w:rsid w:val="00632267"/>
    <w:rsid w:val="00632463"/>
    <w:rsid w:val="00633CAA"/>
    <w:rsid w:val="00633CD1"/>
    <w:rsid w:val="00634128"/>
    <w:rsid w:val="00635ECB"/>
    <w:rsid w:val="00636491"/>
    <w:rsid w:val="00636F5F"/>
    <w:rsid w:val="00637A1A"/>
    <w:rsid w:val="00640228"/>
    <w:rsid w:val="00640C78"/>
    <w:rsid w:val="00650A2D"/>
    <w:rsid w:val="00650F56"/>
    <w:rsid w:val="00654149"/>
    <w:rsid w:val="00655562"/>
    <w:rsid w:val="00656AA3"/>
    <w:rsid w:val="00660DD5"/>
    <w:rsid w:val="00662970"/>
    <w:rsid w:val="00663094"/>
    <w:rsid w:val="00663463"/>
    <w:rsid w:val="006700EA"/>
    <w:rsid w:val="0067094A"/>
    <w:rsid w:val="0067323E"/>
    <w:rsid w:val="006747F6"/>
    <w:rsid w:val="00675222"/>
    <w:rsid w:val="00675576"/>
    <w:rsid w:val="00677C8A"/>
    <w:rsid w:val="00680CD0"/>
    <w:rsid w:val="006824F8"/>
    <w:rsid w:val="00682B34"/>
    <w:rsid w:val="00682E0F"/>
    <w:rsid w:val="006839D2"/>
    <w:rsid w:val="006849AB"/>
    <w:rsid w:val="00684F8A"/>
    <w:rsid w:val="00685E03"/>
    <w:rsid w:val="00686BD9"/>
    <w:rsid w:val="00686FE2"/>
    <w:rsid w:val="00687BF7"/>
    <w:rsid w:val="006906EA"/>
    <w:rsid w:val="006913DD"/>
    <w:rsid w:val="00691B6D"/>
    <w:rsid w:val="00693DA7"/>
    <w:rsid w:val="00693F72"/>
    <w:rsid w:val="00694993"/>
    <w:rsid w:val="00697ED4"/>
    <w:rsid w:val="006A0014"/>
    <w:rsid w:val="006A167B"/>
    <w:rsid w:val="006A2EAC"/>
    <w:rsid w:val="006A34E4"/>
    <w:rsid w:val="006A75A7"/>
    <w:rsid w:val="006B35D1"/>
    <w:rsid w:val="006B3EC3"/>
    <w:rsid w:val="006B436E"/>
    <w:rsid w:val="006B5176"/>
    <w:rsid w:val="006B5355"/>
    <w:rsid w:val="006B5863"/>
    <w:rsid w:val="006B632F"/>
    <w:rsid w:val="006B74CA"/>
    <w:rsid w:val="006B7B7B"/>
    <w:rsid w:val="006B7B7F"/>
    <w:rsid w:val="006B7E78"/>
    <w:rsid w:val="006C3642"/>
    <w:rsid w:val="006C4F0E"/>
    <w:rsid w:val="006C4FBE"/>
    <w:rsid w:val="006C7B90"/>
    <w:rsid w:val="006D0A81"/>
    <w:rsid w:val="006D131A"/>
    <w:rsid w:val="006D1344"/>
    <w:rsid w:val="006D3412"/>
    <w:rsid w:val="006D462D"/>
    <w:rsid w:val="006D5332"/>
    <w:rsid w:val="006D597C"/>
    <w:rsid w:val="006D7D5B"/>
    <w:rsid w:val="006D7F96"/>
    <w:rsid w:val="006E0943"/>
    <w:rsid w:val="006E4E14"/>
    <w:rsid w:val="006F0AB0"/>
    <w:rsid w:val="006F0D85"/>
    <w:rsid w:val="006F36A1"/>
    <w:rsid w:val="006F393D"/>
    <w:rsid w:val="006F445F"/>
    <w:rsid w:val="006F4A26"/>
    <w:rsid w:val="006F60F6"/>
    <w:rsid w:val="006F6F5C"/>
    <w:rsid w:val="006F70DB"/>
    <w:rsid w:val="006F75A9"/>
    <w:rsid w:val="006F7A2A"/>
    <w:rsid w:val="00700373"/>
    <w:rsid w:val="00704764"/>
    <w:rsid w:val="00706E5E"/>
    <w:rsid w:val="00710085"/>
    <w:rsid w:val="007120D2"/>
    <w:rsid w:val="00712B82"/>
    <w:rsid w:val="007130A6"/>
    <w:rsid w:val="00714134"/>
    <w:rsid w:val="007147A8"/>
    <w:rsid w:val="00715BDF"/>
    <w:rsid w:val="007176DA"/>
    <w:rsid w:val="00720131"/>
    <w:rsid w:val="007236D4"/>
    <w:rsid w:val="00725B9B"/>
    <w:rsid w:val="00725FEF"/>
    <w:rsid w:val="007270BF"/>
    <w:rsid w:val="00727ECC"/>
    <w:rsid w:val="00730190"/>
    <w:rsid w:val="00733278"/>
    <w:rsid w:val="007348BB"/>
    <w:rsid w:val="00734F77"/>
    <w:rsid w:val="007354CC"/>
    <w:rsid w:val="007360E5"/>
    <w:rsid w:val="007360F5"/>
    <w:rsid w:val="007364C6"/>
    <w:rsid w:val="00736B47"/>
    <w:rsid w:val="00737FBB"/>
    <w:rsid w:val="00740116"/>
    <w:rsid w:val="007409F2"/>
    <w:rsid w:val="007423F2"/>
    <w:rsid w:val="00742C35"/>
    <w:rsid w:val="00743391"/>
    <w:rsid w:val="007437C7"/>
    <w:rsid w:val="0074480A"/>
    <w:rsid w:val="00745141"/>
    <w:rsid w:val="007465BB"/>
    <w:rsid w:val="00746C1F"/>
    <w:rsid w:val="007503AC"/>
    <w:rsid w:val="00750C8A"/>
    <w:rsid w:val="00752C4B"/>
    <w:rsid w:val="00754747"/>
    <w:rsid w:val="00754C06"/>
    <w:rsid w:val="00760F6B"/>
    <w:rsid w:val="00764EEF"/>
    <w:rsid w:val="0076702E"/>
    <w:rsid w:val="00770F33"/>
    <w:rsid w:val="00772E3B"/>
    <w:rsid w:val="00773E3A"/>
    <w:rsid w:val="007740AF"/>
    <w:rsid w:val="0077432B"/>
    <w:rsid w:val="00776967"/>
    <w:rsid w:val="007779AA"/>
    <w:rsid w:val="00780389"/>
    <w:rsid w:val="00780B44"/>
    <w:rsid w:val="007842B6"/>
    <w:rsid w:val="00784A01"/>
    <w:rsid w:val="0078525B"/>
    <w:rsid w:val="00787ABC"/>
    <w:rsid w:val="007900B4"/>
    <w:rsid w:val="00792EB7"/>
    <w:rsid w:val="00793C96"/>
    <w:rsid w:val="00794633"/>
    <w:rsid w:val="00794B4A"/>
    <w:rsid w:val="0079625C"/>
    <w:rsid w:val="007968C9"/>
    <w:rsid w:val="007A0C11"/>
    <w:rsid w:val="007A19B2"/>
    <w:rsid w:val="007A3898"/>
    <w:rsid w:val="007A69BD"/>
    <w:rsid w:val="007A71B2"/>
    <w:rsid w:val="007B01B0"/>
    <w:rsid w:val="007B1884"/>
    <w:rsid w:val="007B1D5E"/>
    <w:rsid w:val="007B243B"/>
    <w:rsid w:val="007B4F9E"/>
    <w:rsid w:val="007B5205"/>
    <w:rsid w:val="007B5AC4"/>
    <w:rsid w:val="007B5E72"/>
    <w:rsid w:val="007B6482"/>
    <w:rsid w:val="007B6D5A"/>
    <w:rsid w:val="007B7473"/>
    <w:rsid w:val="007C073C"/>
    <w:rsid w:val="007C3FBA"/>
    <w:rsid w:val="007C46E7"/>
    <w:rsid w:val="007C4C65"/>
    <w:rsid w:val="007C64D8"/>
    <w:rsid w:val="007C7BCE"/>
    <w:rsid w:val="007D24EA"/>
    <w:rsid w:val="007D322D"/>
    <w:rsid w:val="007D34C4"/>
    <w:rsid w:val="007D3AAB"/>
    <w:rsid w:val="007D446C"/>
    <w:rsid w:val="007D4662"/>
    <w:rsid w:val="007D5C8E"/>
    <w:rsid w:val="007D5FB8"/>
    <w:rsid w:val="007D68AA"/>
    <w:rsid w:val="007D7B3C"/>
    <w:rsid w:val="007E1A7A"/>
    <w:rsid w:val="007E1FBF"/>
    <w:rsid w:val="007E343E"/>
    <w:rsid w:val="007E462A"/>
    <w:rsid w:val="007E5606"/>
    <w:rsid w:val="007E5C0F"/>
    <w:rsid w:val="007F0767"/>
    <w:rsid w:val="007F0C02"/>
    <w:rsid w:val="007F1399"/>
    <w:rsid w:val="007F17FE"/>
    <w:rsid w:val="007F3817"/>
    <w:rsid w:val="007F4334"/>
    <w:rsid w:val="007F4902"/>
    <w:rsid w:val="007F5128"/>
    <w:rsid w:val="007F56D4"/>
    <w:rsid w:val="007F590D"/>
    <w:rsid w:val="007F6B65"/>
    <w:rsid w:val="007F6C2C"/>
    <w:rsid w:val="007F7167"/>
    <w:rsid w:val="007F762F"/>
    <w:rsid w:val="007F7C02"/>
    <w:rsid w:val="007F7F07"/>
    <w:rsid w:val="0080040B"/>
    <w:rsid w:val="00800836"/>
    <w:rsid w:val="00800CB4"/>
    <w:rsid w:val="008015F9"/>
    <w:rsid w:val="00803961"/>
    <w:rsid w:val="00804139"/>
    <w:rsid w:val="00804BC7"/>
    <w:rsid w:val="008059F0"/>
    <w:rsid w:val="00806E2F"/>
    <w:rsid w:val="00807162"/>
    <w:rsid w:val="00810352"/>
    <w:rsid w:val="00810DBF"/>
    <w:rsid w:val="008129AD"/>
    <w:rsid w:val="0081321A"/>
    <w:rsid w:val="00813418"/>
    <w:rsid w:val="008204B5"/>
    <w:rsid w:val="008212A5"/>
    <w:rsid w:val="008221B3"/>
    <w:rsid w:val="00822DE4"/>
    <w:rsid w:val="008233EC"/>
    <w:rsid w:val="00824527"/>
    <w:rsid w:val="00824DF6"/>
    <w:rsid w:val="00825DE1"/>
    <w:rsid w:val="00826A2E"/>
    <w:rsid w:val="00826AE2"/>
    <w:rsid w:val="0082736E"/>
    <w:rsid w:val="00831D9E"/>
    <w:rsid w:val="00836A68"/>
    <w:rsid w:val="00836EA8"/>
    <w:rsid w:val="00837719"/>
    <w:rsid w:val="008417A5"/>
    <w:rsid w:val="008437D3"/>
    <w:rsid w:val="00844D8D"/>
    <w:rsid w:val="00847567"/>
    <w:rsid w:val="00847D01"/>
    <w:rsid w:val="008501B2"/>
    <w:rsid w:val="008502B7"/>
    <w:rsid w:val="00850ECE"/>
    <w:rsid w:val="00852FC5"/>
    <w:rsid w:val="00853229"/>
    <w:rsid w:val="00853CCC"/>
    <w:rsid w:val="00854191"/>
    <w:rsid w:val="00856924"/>
    <w:rsid w:val="00862A9F"/>
    <w:rsid w:val="00863CB3"/>
    <w:rsid w:val="00863D3B"/>
    <w:rsid w:val="0086720B"/>
    <w:rsid w:val="008701CE"/>
    <w:rsid w:val="008709BD"/>
    <w:rsid w:val="00870E16"/>
    <w:rsid w:val="00873339"/>
    <w:rsid w:val="00873818"/>
    <w:rsid w:val="008742EE"/>
    <w:rsid w:val="00874E8D"/>
    <w:rsid w:val="008752B1"/>
    <w:rsid w:val="008779F0"/>
    <w:rsid w:val="00877D49"/>
    <w:rsid w:val="008830A0"/>
    <w:rsid w:val="00884552"/>
    <w:rsid w:val="0088473B"/>
    <w:rsid w:val="00886772"/>
    <w:rsid w:val="00886921"/>
    <w:rsid w:val="008871F0"/>
    <w:rsid w:val="00887B52"/>
    <w:rsid w:val="00887CDD"/>
    <w:rsid w:val="008901F6"/>
    <w:rsid w:val="00890A63"/>
    <w:rsid w:val="0089242C"/>
    <w:rsid w:val="008927AB"/>
    <w:rsid w:val="00892C72"/>
    <w:rsid w:val="00892FBA"/>
    <w:rsid w:val="0089347B"/>
    <w:rsid w:val="00893BD8"/>
    <w:rsid w:val="008947B2"/>
    <w:rsid w:val="008952F0"/>
    <w:rsid w:val="00895635"/>
    <w:rsid w:val="00895A0C"/>
    <w:rsid w:val="008961ED"/>
    <w:rsid w:val="008A08A8"/>
    <w:rsid w:val="008A10E4"/>
    <w:rsid w:val="008A240F"/>
    <w:rsid w:val="008A2F4B"/>
    <w:rsid w:val="008A49FC"/>
    <w:rsid w:val="008A74B4"/>
    <w:rsid w:val="008B1145"/>
    <w:rsid w:val="008B340F"/>
    <w:rsid w:val="008B378B"/>
    <w:rsid w:val="008B4AE1"/>
    <w:rsid w:val="008B52A7"/>
    <w:rsid w:val="008B56DB"/>
    <w:rsid w:val="008B58FB"/>
    <w:rsid w:val="008B6D39"/>
    <w:rsid w:val="008C02C2"/>
    <w:rsid w:val="008C086B"/>
    <w:rsid w:val="008C0A1D"/>
    <w:rsid w:val="008C0AE2"/>
    <w:rsid w:val="008C0C59"/>
    <w:rsid w:val="008C0E52"/>
    <w:rsid w:val="008C5510"/>
    <w:rsid w:val="008D116F"/>
    <w:rsid w:val="008D2C2F"/>
    <w:rsid w:val="008D2D3B"/>
    <w:rsid w:val="008D329A"/>
    <w:rsid w:val="008D5FAF"/>
    <w:rsid w:val="008D698C"/>
    <w:rsid w:val="008D69D1"/>
    <w:rsid w:val="008D6AC3"/>
    <w:rsid w:val="008E37CB"/>
    <w:rsid w:val="008E44BA"/>
    <w:rsid w:val="008E5768"/>
    <w:rsid w:val="008E59D3"/>
    <w:rsid w:val="008E6933"/>
    <w:rsid w:val="008E6E2B"/>
    <w:rsid w:val="008E6F56"/>
    <w:rsid w:val="008F0114"/>
    <w:rsid w:val="008F3452"/>
    <w:rsid w:val="008F4233"/>
    <w:rsid w:val="008F4C94"/>
    <w:rsid w:val="008F5800"/>
    <w:rsid w:val="008F62F5"/>
    <w:rsid w:val="008F661A"/>
    <w:rsid w:val="00900178"/>
    <w:rsid w:val="00900BDF"/>
    <w:rsid w:val="00900EE1"/>
    <w:rsid w:val="009010A3"/>
    <w:rsid w:val="009018E0"/>
    <w:rsid w:val="00902798"/>
    <w:rsid w:val="00902CA1"/>
    <w:rsid w:val="00903133"/>
    <w:rsid w:val="009057B1"/>
    <w:rsid w:val="00906C4A"/>
    <w:rsid w:val="00907DE7"/>
    <w:rsid w:val="00911339"/>
    <w:rsid w:val="0091155B"/>
    <w:rsid w:val="00911F1A"/>
    <w:rsid w:val="00915873"/>
    <w:rsid w:val="009200E5"/>
    <w:rsid w:val="009202BE"/>
    <w:rsid w:val="00925240"/>
    <w:rsid w:val="00925D4A"/>
    <w:rsid w:val="0092741B"/>
    <w:rsid w:val="0093008B"/>
    <w:rsid w:val="00930115"/>
    <w:rsid w:val="0093361D"/>
    <w:rsid w:val="00933BA2"/>
    <w:rsid w:val="00935B22"/>
    <w:rsid w:val="00935FEB"/>
    <w:rsid w:val="00936AB5"/>
    <w:rsid w:val="00937912"/>
    <w:rsid w:val="0094047E"/>
    <w:rsid w:val="00940EA4"/>
    <w:rsid w:val="009427B6"/>
    <w:rsid w:val="00947D3B"/>
    <w:rsid w:val="00951E96"/>
    <w:rsid w:val="00957D41"/>
    <w:rsid w:val="00960BCD"/>
    <w:rsid w:val="0096145C"/>
    <w:rsid w:val="0096309C"/>
    <w:rsid w:val="00963640"/>
    <w:rsid w:val="009640F7"/>
    <w:rsid w:val="00964952"/>
    <w:rsid w:val="00965860"/>
    <w:rsid w:val="00966B73"/>
    <w:rsid w:val="00966C19"/>
    <w:rsid w:val="00970301"/>
    <w:rsid w:val="0097235B"/>
    <w:rsid w:val="009756FC"/>
    <w:rsid w:val="00976A25"/>
    <w:rsid w:val="00983A87"/>
    <w:rsid w:val="009860C6"/>
    <w:rsid w:val="009928BF"/>
    <w:rsid w:val="00994F62"/>
    <w:rsid w:val="009950FA"/>
    <w:rsid w:val="00997AF1"/>
    <w:rsid w:val="00997FD9"/>
    <w:rsid w:val="009A0732"/>
    <w:rsid w:val="009A14DE"/>
    <w:rsid w:val="009A371E"/>
    <w:rsid w:val="009A39E1"/>
    <w:rsid w:val="009A749F"/>
    <w:rsid w:val="009A7D55"/>
    <w:rsid w:val="009B218C"/>
    <w:rsid w:val="009B2432"/>
    <w:rsid w:val="009B410C"/>
    <w:rsid w:val="009B5876"/>
    <w:rsid w:val="009B73E9"/>
    <w:rsid w:val="009C0853"/>
    <w:rsid w:val="009C152F"/>
    <w:rsid w:val="009C3BC3"/>
    <w:rsid w:val="009C40A2"/>
    <w:rsid w:val="009C4DB2"/>
    <w:rsid w:val="009C5D94"/>
    <w:rsid w:val="009D162A"/>
    <w:rsid w:val="009D268F"/>
    <w:rsid w:val="009D30A9"/>
    <w:rsid w:val="009E011E"/>
    <w:rsid w:val="009E1202"/>
    <w:rsid w:val="009E239F"/>
    <w:rsid w:val="009E48C0"/>
    <w:rsid w:val="009E4C6C"/>
    <w:rsid w:val="009E50BC"/>
    <w:rsid w:val="009E6BC9"/>
    <w:rsid w:val="009F14AB"/>
    <w:rsid w:val="009F1967"/>
    <w:rsid w:val="009F2C70"/>
    <w:rsid w:val="009F3E33"/>
    <w:rsid w:val="009F48B4"/>
    <w:rsid w:val="009F5CC4"/>
    <w:rsid w:val="00A05E0A"/>
    <w:rsid w:val="00A112FB"/>
    <w:rsid w:val="00A11438"/>
    <w:rsid w:val="00A15622"/>
    <w:rsid w:val="00A16F7B"/>
    <w:rsid w:val="00A205E5"/>
    <w:rsid w:val="00A205F8"/>
    <w:rsid w:val="00A2099A"/>
    <w:rsid w:val="00A27E43"/>
    <w:rsid w:val="00A27FB6"/>
    <w:rsid w:val="00A323D9"/>
    <w:rsid w:val="00A33907"/>
    <w:rsid w:val="00A408A2"/>
    <w:rsid w:val="00A423C0"/>
    <w:rsid w:val="00A44689"/>
    <w:rsid w:val="00A4478C"/>
    <w:rsid w:val="00A51405"/>
    <w:rsid w:val="00A51B5B"/>
    <w:rsid w:val="00A52DE8"/>
    <w:rsid w:val="00A5481D"/>
    <w:rsid w:val="00A5553E"/>
    <w:rsid w:val="00A56011"/>
    <w:rsid w:val="00A56D6D"/>
    <w:rsid w:val="00A57786"/>
    <w:rsid w:val="00A577CA"/>
    <w:rsid w:val="00A638DD"/>
    <w:rsid w:val="00A64E7C"/>
    <w:rsid w:val="00A65832"/>
    <w:rsid w:val="00A66415"/>
    <w:rsid w:val="00A66B75"/>
    <w:rsid w:val="00A706C8"/>
    <w:rsid w:val="00A70EF7"/>
    <w:rsid w:val="00A73A70"/>
    <w:rsid w:val="00A74F68"/>
    <w:rsid w:val="00A775C9"/>
    <w:rsid w:val="00A83072"/>
    <w:rsid w:val="00A8336B"/>
    <w:rsid w:val="00A84108"/>
    <w:rsid w:val="00A84D0F"/>
    <w:rsid w:val="00A84F6E"/>
    <w:rsid w:val="00A86D4D"/>
    <w:rsid w:val="00A87063"/>
    <w:rsid w:val="00A87EEF"/>
    <w:rsid w:val="00A9356A"/>
    <w:rsid w:val="00A93963"/>
    <w:rsid w:val="00A95017"/>
    <w:rsid w:val="00A95092"/>
    <w:rsid w:val="00A964E9"/>
    <w:rsid w:val="00A96794"/>
    <w:rsid w:val="00AA02E4"/>
    <w:rsid w:val="00AA3873"/>
    <w:rsid w:val="00AA3F4E"/>
    <w:rsid w:val="00AB13AE"/>
    <w:rsid w:val="00AB184B"/>
    <w:rsid w:val="00AB1F1F"/>
    <w:rsid w:val="00AB1FCB"/>
    <w:rsid w:val="00AB30C8"/>
    <w:rsid w:val="00AB457D"/>
    <w:rsid w:val="00AB5F8F"/>
    <w:rsid w:val="00AB6499"/>
    <w:rsid w:val="00AB65BF"/>
    <w:rsid w:val="00AB7566"/>
    <w:rsid w:val="00AC0722"/>
    <w:rsid w:val="00AC1A59"/>
    <w:rsid w:val="00AC731A"/>
    <w:rsid w:val="00AC758C"/>
    <w:rsid w:val="00AD124B"/>
    <w:rsid w:val="00AD1C8A"/>
    <w:rsid w:val="00AD44F5"/>
    <w:rsid w:val="00AD52DA"/>
    <w:rsid w:val="00AD6A8C"/>
    <w:rsid w:val="00AE055B"/>
    <w:rsid w:val="00AE1DB8"/>
    <w:rsid w:val="00AE1ECD"/>
    <w:rsid w:val="00AE2154"/>
    <w:rsid w:val="00AE2C0D"/>
    <w:rsid w:val="00AE420C"/>
    <w:rsid w:val="00AE5C2E"/>
    <w:rsid w:val="00AE6D99"/>
    <w:rsid w:val="00AF0541"/>
    <w:rsid w:val="00AF07BF"/>
    <w:rsid w:val="00AF07F0"/>
    <w:rsid w:val="00AF23B5"/>
    <w:rsid w:val="00AF36BE"/>
    <w:rsid w:val="00AF4C7D"/>
    <w:rsid w:val="00AF512A"/>
    <w:rsid w:val="00AF530D"/>
    <w:rsid w:val="00AF5738"/>
    <w:rsid w:val="00B003E5"/>
    <w:rsid w:val="00B04201"/>
    <w:rsid w:val="00B04F89"/>
    <w:rsid w:val="00B05C0D"/>
    <w:rsid w:val="00B06C6C"/>
    <w:rsid w:val="00B0716A"/>
    <w:rsid w:val="00B10594"/>
    <w:rsid w:val="00B108A0"/>
    <w:rsid w:val="00B10F93"/>
    <w:rsid w:val="00B13036"/>
    <w:rsid w:val="00B17C27"/>
    <w:rsid w:val="00B20AA5"/>
    <w:rsid w:val="00B2234E"/>
    <w:rsid w:val="00B25455"/>
    <w:rsid w:val="00B27EC5"/>
    <w:rsid w:val="00B30234"/>
    <w:rsid w:val="00B30B27"/>
    <w:rsid w:val="00B30C78"/>
    <w:rsid w:val="00B30E81"/>
    <w:rsid w:val="00B3109E"/>
    <w:rsid w:val="00B312A7"/>
    <w:rsid w:val="00B315EE"/>
    <w:rsid w:val="00B3370B"/>
    <w:rsid w:val="00B33F1D"/>
    <w:rsid w:val="00B3409B"/>
    <w:rsid w:val="00B35F94"/>
    <w:rsid w:val="00B36CD8"/>
    <w:rsid w:val="00B37B05"/>
    <w:rsid w:val="00B37F77"/>
    <w:rsid w:val="00B41C3E"/>
    <w:rsid w:val="00B42315"/>
    <w:rsid w:val="00B44BEB"/>
    <w:rsid w:val="00B45243"/>
    <w:rsid w:val="00B47A33"/>
    <w:rsid w:val="00B47AD1"/>
    <w:rsid w:val="00B5087D"/>
    <w:rsid w:val="00B50A10"/>
    <w:rsid w:val="00B513C7"/>
    <w:rsid w:val="00B5224A"/>
    <w:rsid w:val="00B532C5"/>
    <w:rsid w:val="00B56F0D"/>
    <w:rsid w:val="00B6047B"/>
    <w:rsid w:val="00B605B0"/>
    <w:rsid w:val="00B61BB8"/>
    <w:rsid w:val="00B62A86"/>
    <w:rsid w:val="00B62FCD"/>
    <w:rsid w:val="00B64193"/>
    <w:rsid w:val="00B6487B"/>
    <w:rsid w:val="00B65472"/>
    <w:rsid w:val="00B65B31"/>
    <w:rsid w:val="00B65BBC"/>
    <w:rsid w:val="00B6783E"/>
    <w:rsid w:val="00B71292"/>
    <w:rsid w:val="00B714F4"/>
    <w:rsid w:val="00B71D92"/>
    <w:rsid w:val="00B74C14"/>
    <w:rsid w:val="00B75233"/>
    <w:rsid w:val="00B76142"/>
    <w:rsid w:val="00B80865"/>
    <w:rsid w:val="00B80B07"/>
    <w:rsid w:val="00B81006"/>
    <w:rsid w:val="00B850C1"/>
    <w:rsid w:val="00B85131"/>
    <w:rsid w:val="00B8658A"/>
    <w:rsid w:val="00B911E0"/>
    <w:rsid w:val="00B923C2"/>
    <w:rsid w:val="00B92A61"/>
    <w:rsid w:val="00B92A9F"/>
    <w:rsid w:val="00B9352E"/>
    <w:rsid w:val="00B94E2C"/>
    <w:rsid w:val="00B950EC"/>
    <w:rsid w:val="00B95E25"/>
    <w:rsid w:val="00BA16D2"/>
    <w:rsid w:val="00BA1764"/>
    <w:rsid w:val="00BA2493"/>
    <w:rsid w:val="00BA3BD8"/>
    <w:rsid w:val="00BA3EAF"/>
    <w:rsid w:val="00BA4CFE"/>
    <w:rsid w:val="00BA623C"/>
    <w:rsid w:val="00BB05E6"/>
    <w:rsid w:val="00BB0C40"/>
    <w:rsid w:val="00BB3A9C"/>
    <w:rsid w:val="00BB49EE"/>
    <w:rsid w:val="00BB52F5"/>
    <w:rsid w:val="00BC0119"/>
    <w:rsid w:val="00BC0900"/>
    <w:rsid w:val="00BC18B1"/>
    <w:rsid w:val="00BC1F0A"/>
    <w:rsid w:val="00BC2243"/>
    <w:rsid w:val="00BC3AEB"/>
    <w:rsid w:val="00BC4C1B"/>
    <w:rsid w:val="00BC75DE"/>
    <w:rsid w:val="00BC7833"/>
    <w:rsid w:val="00BC7A1E"/>
    <w:rsid w:val="00BD0184"/>
    <w:rsid w:val="00BD1390"/>
    <w:rsid w:val="00BD1499"/>
    <w:rsid w:val="00BD3138"/>
    <w:rsid w:val="00BD43B7"/>
    <w:rsid w:val="00BD6CFD"/>
    <w:rsid w:val="00BD73CC"/>
    <w:rsid w:val="00BD754F"/>
    <w:rsid w:val="00BD7A24"/>
    <w:rsid w:val="00BD7CC0"/>
    <w:rsid w:val="00BE143E"/>
    <w:rsid w:val="00BE30C5"/>
    <w:rsid w:val="00BE332D"/>
    <w:rsid w:val="00BF01C8"/>
    <w:rsid w:val="00BF09CF"/>
    <w:rsid w:val="00BF26EF"/>
    <w:rsid w:val="00BF2C45"/>
    <w:rsid w:val="00BF38CD"/>
    <w:rsid w:val="00BF4030"/>
    <w:rsid w:val="00BF48E2"/>
    <w:rsid w:val="00BF61EA"/>
    <w:rsid w:val="00BF6B9A"/>
    <w:rsid w:val="00BF7E33"/>
    <w:rsid w:val="00C016E0"/>
    <w:rsid w:val="00C01C57"/>
    <w:rsid w:val="00C03A47"/>
    <w:rsid w:val="00C04494"/>
    <w:rsid w:val="00C0575C"/>
    <w:rsid w:val="00C06341"/>
    <w:rsid w:val="00C0704B"/>
    <w:rsid w:val="00C079B7"/>
    <w:rsid w:val="00C10E68"/>
    <w:rsid w:val="00C125AD"/>
    <w:rsid w:val="00C1530B"/>
    <w:rsid w:val="00C15890"/>
    <w:rsid w:val="00C16DCD"/>
    <w:rsid w:val="00C174BC"/>
    <w:rsid w:val="00C204A6"/>
    <w:rsid w:val="00C22391"/>
    <w:rsid w:val="00C23A8B"/>
    <w:rsid w:val="00C26FAF"/>
    <w:rsid w:val="00C31D61"/>
    <w:rsid w:val="00C31DCC"/>
    <w:rsid w:val="00C31E24"/>
    <w:rsid w:val="00C326F8"/>
    <w:rsid w:val="00C32EA5"/>
    <w:rsid w:val="00C35F48"/>
    <w:rsid w:val="00C36064"/>
    <w:rsid w:val="00C36325"/>
    <w:rsid w:val="00C4135C"/>
    <w:rsid w:val="00C41B31"/>
    <w:rsid w:val="00C41BB7"/>
    <w:rsid w:val="00C41E0A"/>
    <w:rsid w:val="00C4224E"/>
    <w:rsid w:val="00C45F2E"/>
    <w:rsid w:val="00C45FEC"/>
    <w:rsid w:val="00C46404"/>
    <w:rsid w:val="00C47A3D"/>
    <w:rsid w:val="00C501DC"/>
    <w:rsid w:val="00C51154"/>
    <w:rsid w:val="00C5217A"/>
    <w:rsid w:val="00C532B9"/>
    <w:rsid w:val="00C534DF"/>
    <w:rsid w:val="00C53DF8"/>
    <w:rsid w:val="00C5423E"/>
    <w:rsid w:val="00C549BA"/>
    <w:rsid w:val="00C569BA"/>
    <w:rsid w:val="00C56CC9"/>
    <w:rsid w:val="00C57B86"/>
    <w:rsid w:val="00C60E2E"/>
    <w:rsid w:val="00C62051"/>
    <w:rsid w:val="00C6414E"/>
    <w:rsid w:val="00C660A2"/>
    <w:rsid w:val="00C67A0C"/>
    <w:rsid w:val="00C705A4"/>
    <w:rsid w:val="00C72B50"/>
    <w:rsid w:val="00C74C4B"/>
    <w:rsid w:val="00C7663E"/>
    <w:rsid w:val="00C76A9B"/>
    <w:rsid w:val="00C775EE"/>
    <w:rsid w:val="00C77EA8"/>
    <w:rsid w:val="00C77FC1"/>
    <w:rsid w:val="00C801C8"/>
    <w:rsid w:val="00C81C9E"/>
    <w:rsid w:val="00C81D76"/>
    <w:rsid w:val="00C823FA"/>
    <w:rsid w:val="00C82D87"/>
    <w:rsid w:val="00C83AA1"/>
    <w:rsid w:val="00C84392"/>
    <w:rsid w:val="00C90504"/>
    <w:rsid w:val="00C90F6E"/>
    <w:rsid w:val="00C91701"/>
    <w:rsid w:val="00C9185B"/>
    <w:rsid w:val="00C9194C"/>
    <w:rsid w:val="00C91C2B"/>
    <w:rsid w:val="00C92DCB"/>
    <w:rsid w:val="00C936E4"/>
    <w:rsid w:val="00C951E3"/>
    <w:rsid w:val="00C95271"/>
    <w:rsid w:val="00C95C7A"/>
    <w:rsid w:val="00C96F75"/>
    <w:rsid w:val="00C977ED"/>
    <w:rsid w:val="00CA190A"/>
    <w:rsid w:val="00CA1F19"/>
    <w:rsid w:val="00CA2807"/>
    <w:rsid w:val="00CA2BFA"/>
    <w:rsid w:val="00CA46A6"/>
    <w:rsid w:val="00CA734D"/>
    <w:rsid w:val="00CB089D"/>
    <w:rsid w:val="00CB28F8"/>
    <w:rsid w:val="00CB32C1"/>
    <w:rsid w:val="00CB37F1"/>
    <w:rsid w:val="00CB47F3"/>
    <w:rsid w:val="00CB5183"/>
    <w:rsid w:val="00CB5804"/>
    <w:rsid w:val="00CB5873"/>
    <w:rsid w:val="00CB63E3"/>
    <w:rsid w:val="00CB6745"/>
    <w:rsid w:val="00CB6BC9"/>
    <w:rsid w:val="00CB7447"/>
    <w:rsid w:val="00CC0565"/>
    <w:rsid w:val="00CC1093"/>
    <w:rsid w:val="00CC2DB5"/>
    <w:rsid w:val="00CC3A6F"/>
    <w:rsid w:val="00CC5C40"/>
    <w:rsid w:val="00CC6CB0"/>
    <w:rsid w:val="00CD08B6"/>
    <w:rsid w:val="00CD2052"/>
    <w:rsid w:val="00CD2611"/>
    <w:rsid w:val="00CD34F0"/>
    <w:rsid w:val="00CD3A99"/>
    <w:rsid w:val="00CD3C5E"/>
    <w:rsid w:val="00CD4AA7"/>
    <w:rsid w:val="00CD5252"/>
    <w:rsid w:val="00CD5BC9"/>
    <w:rsid w:val="00CD62B8"/>
    <w:rsid w:val="00CD63B0"/>
    <w:rsid w:val="00CD6B40"/>
    <w:rsid w:val="00CE173F"/>
    <w:rsid w:val="00CE38E7"/>
    <w:rsid w:val="00CE4284"/>
    <w:rsid w:val="00CE4362"/>
    <w:rsid w:val="00CE45EF"/>
    <w:rsid w:val="00CE4D41"/>
    <w:rsid w:val="00CE4ED1"/>
    <w:rsid w:val="00CE6154"/>
    <w:rsid w:val="00CF0938"/>
    <w:rsid w:val="00CF124A"/>
    <w:rsid w:val="00CF2781"/>
    <w:rsid w:val="00CF30C7"/>
    <w:rsid w:val="00CF3B4D"/>
    <w:rsid w:val="00CF67E7"/>
    <w:rsid w:val="00D009CE"/>
    <w:rsid w:val="00D02010"/>
    <w:rsid w:val="00D04A46"/>
    <w:rsid w:val="00D0573C"/>
    <w:rsid w:val="00D1063D"/>
    <w:rsid w:val="00D1095F"/>
    <w:rsid w:val="00D11213"/>
    <w:rsid w:val="00D1223C"/>
    <w:rsid w:val="00D130C5"/>
    <w:rsid w:val="00D1358A"/>
    <w:rsid w:val="00D13C8E"/>
    <w:rsid w:val="00D141F6"/>
    <w:rsid w:val="00D14F9A"/>
    <w:rsid w:val="00D222E6"/>
    <w:rsid w:val="00D22C89"/>
    <w:rsid w:val="00D2314A"/>
    <w:rsid w:val="00D23D78"/>
    <w:rsid w:val="00D25464"/>
    <w:rsid w:val="00D260BD"/>
    <w:rsid w:val="00D26988"/>
    <w:rsid w:val="00D32DE0"/>
    <w:rsid w:val="00D33E95"/>
    <w:rsid w:val="00D3575C"/>
    <w:rsid w:val="00D35E39"/>
    <w:rsid w:val="00D360BD"/>
    <w:rsid w:val="00D36B4F"/>
    <w:rsid w:val="00D37166"/>
    <w:rsid w:val="00D372EB"/>
    <w:rsid w:val="00D37EFD"/>
    <w:rsid w:val="00D4221D"/>
    <w:rsid w:val="00D44769"/>
    <w:rsid w:val="00D467B2"/>
    <w:rsid w:val="00D5426B"/>
    <w:rsid w:val="00D54ABD"/>
    <w:rsid w:val="00D55430"/>
    <w:rsid w:val="00D57F3E"/>
    <w:rsid w:val="00D60919"/>
    <w:rsid w:val="00D6357A"/>
    <w:rsid w:val="00D663F0"/>
    <w:rsid w:val="00D664E4"/>
    <w:rsid w:val="00D669F4"/>
    <w:rsid w:val="00D66FEA"/>
    <w:rsid w:val="00D67DA1"/>
    <w:rsid w:val="00D71A91"/>
    <w:rsid w:val="00D71BD1"/>
    <w:rsid w:val="00D72B78"/>
    <w:rsid w:val="00D72F4E"/>
    <w:rsid w:val="00D74876"/>
    <w:rsid w:val="00D74EF9"/>
    <w:rsid w:val="00D75CB3"/>
    <w:rsid w:val="00D76AB2"/>
    <w:rsid w:val="00D80F5A"/>
    <w:rsid w:val="00D8133B"/>
    <w:rsid w:val="00D82038"/>
    <w:rsid w:val="00D82393"/>
    <w:rsid w:val="00D8330B"/>
    <w:rsid w:val="00D84CA6"/>
    <w:rsid w:val="00D85422"/>
    <w:rsid w:val="00D86B1A"/>
    <w:rsid w:val="00D90412"/>
    <w:rsid w:val="00D904B6"/>
    <w:rsid w:val="00D916E2"/>
    <w:rsid w:val="00D92A04"/>
    <w:rsid w:val="00D934FE"/>
    <w:rsid w:val="00D96A49"/>
    <w:rsid w:val="00D9730E"/>
    <w:rsid w:val="00D975D2"/>
    <w:rsid w:val="00DA18B2"/>
    <w:rsid w:val="00DA1DC3"/>
    <w:rsid w:val="00DA2900"/>
    <w:rsid w:val="00DA327F"/>
    <w:rsid w:val="00DA36E7"/>
    <w:rsid w:val="00DA384A"/>
    <w:rsid w:val="00DA3BDA"/>
    <w:rsid w:val="00DA4B9D"/>
    <w:rsid w:val="00DA513B"/>
    <w:rsid w:val="00DA553A"/>
    <w:rsid w:val="00DA5733"/>
    <w:rsid w:val="00DA7791"/>
    <w:rsid w:val="00DA7D79"/>
    <w:rsid w:val="00DB0462"/>
    <w:rsid w:val="00DB1A74"/>
    <w:rsid w:val="00DB2694"/>
    <w:rsid w:val="00DB3223"/>
    <w:rsid w:val="00DB5749"/>
    <w:rsid w:val="00DB645B"/>
    <w:rsid w:val="00DB74EA"/>
    <w:rsid w:val="00DC1ABD"/>
    <w:rsid w:val="00DC3DDF"/>
    <w:rsid w:val="00DC4383"/>
    <w:rsid w:val="00DC4B39"/>
    <w:rsid w:val="00DC4DCC"/>
    <w:rsid w:val="00DC506C"/>
    <w:rsid w:val="00DC5D3F"/>
    <w:rsid w:val="00DC7478"/>
    <w:rsid w:val="00DC7B03"/>
    <w:rsid w:val="00DD1B01"/>
    <w:rsid w:val="00DD22A5"/>
    <w:rsid w:val="00DD5C0F"/>
    <w:rsid w:val="00DD5EF4"/>
    <w:rsid w:val="00DD64C1"/>
    <w:rsid w:val="00DD6AFA"/>
    <w:rsid w:val="00DD6C19"/>
    <w:rsid w:val="00DE1A8C"/>
    <w:rsid w:val="00DE2C09"/>
    <w:rsid w:val="00DE2DA9"/>
    <w:rsid w:val="00DE2ED4"/>
    <w:rsid w:val="00DE33F3"/>
    <w:rsid w:val="00DE3722"/>
    <w:rsid w:val="00DE44CF"/>
    <w:rsid w:val="00DE44DB"/>
    <w:rsid w:val="00DE4FB5"/>
    <w:rsid w:val="00DE609D"/>
    <w:rsid w:val="00DE6890"/>
    <w:rsid w:val="00DE771C"/>
    <w:rsid w:val="00DF1AC9"/>
    <w:rsid w:val="00DF2889"/>
    <w:rsid w:val="00DF50DA"/>
    <w:rsid w:val="00DF57E4"/>
    <w:rsid w:val="00DF59E1"/>
    <w:rsid w:val="00DF7567"/>
    <w:rsid w:val="00E0149F"/>
    <w:rsid w:val="00E03A9B"/>
    <w:rsid w:val="00E04890"/>
    <w:rsid w:val="00E04E94"/>
    <w:rsid w:val="00E0648E"/>
    <w:rsid w:val="00E06496"/>
    <w:rsid w:val="00E06E22"/>
    <w:rsid w:val="00E078B1"/>
    <w:rsid w:val="00E07EFB"/>
    <w:rsid w:val="00E12657"/>
    <w:rsid w:val="00E128DD"/>
    <w:rsid w:val="00E13EFF"/>
    <w:rsid w:val="00E15AC1"/>
    <w:rsid w:val="00E21AD2"/>
    <w:rsid w:val="00E24632"/>
    <w:rsid w:val="00E24D0A"/>
    <w:rsid w:val="00E25EB9"/>
    <w:rsid w:val="00E27078"/>
    <w:rsid w:val="00E27FC7"/>
    <w:rsid w:val="00E30C9F"/>
    <w:rsid w:val="00E31575"/>
    <w:rsid w:val="00E326FA"/>
    <w:rsid w:val="00E33C7B"/>
    <w:rsid w:val="00E34A7E"/>
    <w:rsid w:val="00E43066"/>
    <w:rsid w:val="00E4430A"/>
    <w:rsid w:val="00E50C15"/>
    <w:rsid w:val="00E5197A"/>
    <w:rsid w:val="00E527D5"/>
    <w:rsid w:val="00E53A74"/>
    <w:rsid w:val="00E552DE"/>
    <w:rsid w:val="00E555A5"/>
    <w:rsid w:val="00E55EDC"/>
    <w:rsid w:val="00E5688E"/>
    <w:rsid w:val="00E568A2"/>
    <w:rsid w:val="00E6124D"/>
    <w:rsid w:val="00E6463A"/>
    <w:rsid w:val="00E66D1D"/>
    <w:rsid w:val="00E71C66"/>
    <w:rsid w:val="00E72A2D"/>
    <w:rsid w:val="00E72C90"/>
    <w:rsid w:val="00E72DA5"/>
    <w:rsid w:val="00E72DED"/>
    <w:rsid w:val="00E733F6"/>
    <w:rsid w:val="00E73615"/>
    <w:rsid w:val="00E76176"/>
    <w:rsid w:val="00E77501"/>
    <w:rsid w:val="00E77629"/>
    <w:rsid w:val="00E812E4"/>
    <w:rsid w:val="00E814DE"/>
    <w:rsid w:val="00E81CF7"/>
    <w:rsid w:val="00E84292"/>
    <w:rsid w:val="00E85D0A"/>
    <w:rsid w:val="00E9074D"/>
    <w:rsid w:val="00E9085F"/>
    <w:rsid w:val="00E908CA"/>
    <w:rsid w:val="00E9146A"/>
    <w:rsid w:val="00E97397"/>
    <w:rsid w:val="00EA1BD0"/>
    <w:rsid w:val="00EA62DD"/>
    <w:rsid w:val="00EA6D9A"/>
    <w:rsid w:val="00EA6E3F"/>
    <w:rsid w:val="00EA76B7"/>
    <w:rsid w:val="00EB054E"/>
    <w:rsid w:val="00EB2242"/>
    <w:rsid w:val="00EB274B"/>
    <w:rsid w:val="00EB4857"/>
    <w:rsid w:val="00EB58CF"/>
    <w:rsid w:val="00EB5CAF"/>
    <w:rsid w:val="00EB627D"/>
    <w:rsid w:val="00EB64F3"/>
    <w:rsid w:val="00EB76D9"/>
    <w:rsid w:val="00EB7BC5"/>
    <w:rsid w:val="00EC0FA2"/>
    <w:rsid w:val="00EC2233"/>
    <w:rsid w:val="00EC2BD3"/>
    <w:rsid w:val="00EC34EB"/>
    <w:rsid w:val="00EC37E3"/>
    <w:rsid w:val="00EC5379"/>
    <w:rsid w:val="00EC6B39"/>
    <w:rsid w:val="00EC6F08"/>
    <w:rsid w:val="00EC732B"/>
    <w:rsid w:val="00EC7489"/>
    <w:rsid w:val="00EC7B64"/>
    <w:rsid w:val="00ED0FF0"/>
    <w:rsid w:val="00ED4094"/>
    <w:rsid w:val="00ED41CB"/>
    <w:rsid w:val="00ED4B0B"/>
    <w:rsid w:val="00ED5D7F"/>
    <w:rsid w:val="00ED5EC5"/>
    <w:rsid w:val="00ED75E6"/>
    <w:rsid w:val="00ED7AA0"/>
    <w:rsid w:val="00EE0B20"/>
    <w:rsid w:val="00EE148F"/>
    <w:rsid w:val="00EE22FB"/>
    <w:rsid w:val="00EE5AEB"/>
    <w:rsid w:val="00EE623F"/>
    <w:rsid w:val="00EE66D4"/>
    <w:rsid w:val="00EE7642"/>
    <w:rsid w:val="00EF17B4"/>
    <w:rsid w:val="00EF3E29"/>
    <w:rsid w:val="00F0311E"/>
    <w:rsid w:val="00F04F1F"/>
    <w:rsid w:val="00F050F9"/>
    <w:rsid w:val="00F052A7"/>
    <w:rsid w:val="00F059AC"/>
    <w:rsid w:val="00F067DD"/>
    <w:rsid w:val="00F06B6E"/>
    <w:rsid w:val="00F06E41"/>
    <w:rsid w:val="00F07110"/>
    <w:rsid w:val="00F105EA"/>
    <w:rsid w:val="00F133A7"/>
    <w:rsid w:val="00F134D1"/>
    <w:rsid w:val="00F14357"/>
    <w:rsid w:val="00F14A13"/>
    <w:rsid w:val="00F14C1D"/>
    <w:rsid w:val="00F15D51"/>
    <w:rsid w:val="00F16B12"/>
    <w:rsid w:val="00F1766F"/>
    <w:rsid w:val="00F21B4B"/>
    <w:rsid w:val="00F21C46"/>
    <w:rsid w:val="00F21D22"/>
    <w:rsid w:val="00F2318A"/>
    <w:rsid w:val="00F23E3E"/>
    <w:rsid w:val="00F23F1F"/>
    <w:rsid w:val="00F2488F"/>
    <w:rsid w:val="00F24FED"/>
    <w:rsid w:val="00F275C4"/>
    <w:rsid w:val="00F2798A"/>
    <w:rsid w:val="00F27E37"/>
    <w:rsid w:val="00F31D30"/>
    <w:rsid w:val="00F33313"/>
    <w:rsid w:val="00F3567D"/>
    <w:rsid w:val="00F3645D"/>
    <w:rsid w:val="00F37A5E"/>
    <w:rsid w:val="00F40E4A"/>
    <w:rsid w:val="00F41D2E"/>
    <w:rsid w:val="00F43301"/>
    <w:rsid w:val="00F4332D"/>
    <w:rsid w:val="00F445CE"/>
    <w:rsid w:val="00F4680A"/>
    <w:rsid w:val="00F47F0E"/>
    <w:rsid w:val="00F5021D"/>
    <w:rsid w:val="00F520EA"/>
    <w:rsid w:val="00F602B6"/>
    <w:rsid w:val="00F602D8"/>
    <w:rsid w:val="00F60A7F"/>
    <w:rsid w:val="00F60C36"/>
    <w:rsid w:val="00F613FB"/>
    <w:rsid w:val="00F63787"/>
    <w:rsid w:val="00F66DC6"/>
    <w:rsid w:val="00F706D8"/>
    <w:rsid w:val="00F70930"/>
    <w:rsid w:val="00F73157"/>
    <w:rsid w:val="00F811C5"/>
    <w:rsid w:val="00F813A2"/>
    <w:rsid w:val="00F81825"/>
    <w:rsid w:val="00F81BA5"/>
    <w:rsid w:val="00F8233B"/>
    <w:rsid w:val="00F8410D"/>
    <w:rsid w:val="00F85146"/>
    <w:rsid w:val="00F85B1D"/>
    <w:rsid w:val="00F8754E"/>
    <w:rsid w:val="00F911C6"/>
    <w:rsid w:val="00F91D0D"/>
    <w:rsid w:val="00F97800"/>
    <w:rsid w:val="00FA1A22"/>
    <w:rsid w:val="00FA2B17"/>
    <w:rsid w:val="00FA2B9B"/>
    <w:rsid w:val="00FA3CD2"/>
    <w:rsid w:val="00FA42A2"/>
    <w:rsid w:val="00FA452E"/>
    <w:rsid w:val="00FA4A70"/>
    <w:rsid w:val="00FA4F1A"/>
    <w:rsid w:val="00FA72E4"/>
    <w:rsid w:val="00FB43D1"/>
    <w:rsid w:val="00FB46D2"/>
    <w:rsid w:val="00FB6588"/>
    <w:rsid w:val="00FB6975"/>
    <w:rsid w:val="00FB6AEC"/>
    <w:rsid w:val="00FC187F"/>
    <w:rsid w:val="00FC303A"/>
    <w:rsid w:val="00FC3A92"/>
    <w:rsid w:val="00FC4B7E"/>
    <w:rsid w:val="00FC58EE"/>
    <w:rsid w:val="00FC6B79"/>
    <w:rsid w:val="00FC71C1"/>
    <w:rsid w:val="00FC721D"/>
    <w:rsid w:val="00FD1482"/>
    <w:rsid w:val="00FD7AAC"/>
    <w:rsid w:val="00FD7C29"/>
    <w:rsid w:val="00FE249D"/>
    <w:rsid w:val="00FE24D9"/>
    <w:rsid w:val="00FE3B95"/>
    <w:rsid w:val="00FE6A5A"/>
    <w:rsid w:val="00FE6AE0"/>
    <w:rsid w:val="00FE72B6"/>
    <w:rsid w:val="00FF23E6"/>
    <w:rsid w:val="00FF26BF"/>
    <w:rsid w:val="00FF2B41"/>
    <w:rsid w:val="00FF35A0"/>
    <w:rsid w:val="00FF37D0"/>
    <w:rsid w:val="00FF6028"/>
    <w:rsid w:val="00FF62DC"/>
    <w:rsid w:val="00FF7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A3990"/>
  <w15:docId w15:val="{8D043EF9-8422-4873-90DF-BE208DCC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5F8F"/>
    <w:pPr>
      <w:spacing w:after="0" w:line="240" w:lineRule="auto"/>
    </w:pPr>
    <w:rPr>
      <w:rFonts w:eastAsiaTheme="minorEastAsia"/>
      <w:lang w:val="nl-NL"/>
    </w:rPr>
  </w:style>
  <w:style w:type="paragraph" w:styleId="Titolo1">
    <w:name w:val="heading 1"/>
    <w:basedOn w:val="Normale"/>
    <w:next w:val="Normale"/>
    <w:link w:val="Titolo1Carattere"/>
    <w:uiPriority w:val="9"/>
    <w:qFormat/>
    <w:rsid w:val="00AB5F8F"/>
    <w:pPr>
      <w:numPr>
        <w:numId w:val="1"/>
      </w:numPr>
      <w:spacing w:before="48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autoRedefine/>
    <w:uiPriority w:val="9"/>
    <w:unhideWhenUsed/>
    <w:qFormat/>
    <w:rsid w:val="00682E0F"/>
    <w:pPr>
      <w:numPr>
        <w:ilvl w:val="1"/>
        <w:numId w:val="1"/>
      </w:numPr>
      <w:spacing w:before="200"/>
      <w:ind w:left="576"/>
      <w:outlineLvl w:val="1"/>
    </w:pPr>
    <w:rPr>
      <w:rFonts w:ascii="Calibri" w:eastAsiaTheme="majorEastAsia" w:hAnsi="Calibri" w:cstheme="majorBidi"/>
      <w:b/>
      <w:bCs/>
      <w:sz w:val="24"/>
      <w:szCs w:val="26"/>
      <w:lang w:val="en-GB"/>
    </w:rPr>
  </w:style>
  <w:style w:type="paragraph" w:styleId="Titolo3">
    <w:name w:val="heading 3"/>
    <w:basedOn w:val="Normale"/>
    <w:next w:val="Normale"/>
    <w:link w:val="Titolo3Carattere"/>
    <w:uiPriority w:val="9"/>
    <w:unhideWhenUsed/>
    <w:qFormat/>
    <w:rsid w:val="00AB5F8F"/>
    <w:pPr>
      <w:numPr>
        <w:ilvl w:val="2"/>
        <w:numId w:val="1"/>
      </w:numPr>
      <w:spacing w:before="200" w:line="271" w:lineRule="auto"/>
      <w:ind w:left="720"/>
      <w:outlineLvl w:val="2"/>
    </w:pPr>
    <w:rPr>
      <w:rFonts w:ascii="Calibri" w:eastAsiaTheme="majorEastAsia" w:hAnsi="Calibri" w:cstheme="majorBidi"/>
      <w:bCs/>
      <w:u w:val="single"/>
    </w:rPr>
  </w:style>
  <w:style w:type="paragraph" w:styleId="Titolo4">
    <w:name w:val="heading 4"/>
    <w:basedOn w:val="Normale"/>
    <w:next w:val="Normale"/>
    <w:link w:val="Titolo4Carattere"/>
    <w:uiPriority w:val="9"/>
    <w:semiHidden/>
    <w:unhideWhenUsed/>
    <w:qFormat/>
    <w:rsid w:val="00AB5F8F"/>
    <w:pPr>
      <w:numPr>
        <w:ilvl w:val="3"/>
        <w:numId w:val="1"/>
      </w:numPr>
      <w:spacing w:before="20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AB5F8F"/>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AB5F8F"/>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AB5F8F"/>
    <w:pPr>
      <w:numPr>
        <w:ilvl w:val="6"/>
        <w:numId w:val="1"/>
      </w:numPr>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AB5F8F"/>
    <w:pPr>
      <w:numPr>
        <w:ilvl w:val="7"/>
        <w:numId w:val="1"/>
      </w:numPr>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AB5F8F"/>
    <w:pPr>
      <w:numPr>
        <w:ilvl w:val="8"/>
        <w:numId w:val="1"/>
      </w:numPr>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5F8F"/>
    <w:rPr>
      <w:rFonts w:asciiTheme="majorHAnsi" w:eastAsiaTheme="majorEastAsia" w:hAnsiTheme="majorHAnsi" w:cstheme="majorBidi"/>
      <w:b/>
      <w:bCs/>
      <w:sz w:val="28"/>
      <w:szCs w:val="28"/>
      <w:lang w:val="nl-NL"/>
    </w:rPr>
  </w:style>
  <w:style w:type="character" w:customStyle="1" w:styleId="Titolo2Carattere">
    <w:name w:val="Titolo 2 Carattere"/>
    <w:basedOn w:val="Carpredefinitoparagrafo"/>
    <w:link w:val="Titolo2"/>
    <w:uiPriority w:val="9"/>
    <w:rsid w:val="00682E0F"/>
    <w:rPr>
      <w:rFonts w:ascii="Calibri" w:eastAsiaTheme="majorEastAsia" w:hAnsi="Calibri" w:cstheme="majorBidi"/>
      <w:b/>
      <w:bCs/>
      <w:sz w:val="24"/>
      <w:szCs w:val="26"/>
    </w:rPr>
  </w:style>
  <w:style w:type="character" w:customStyle="1" w:styleId="Titolo3Carattere">
    <w:name w:val="Titolo 3 Carattere"/>
    <w:basedOn w:val="Carpredefinitoparagrafo"/>
    <w:link w:val="Titolo3"/>
    <w:uiPriority w:val="9"/>
    <w:rsid w:val="00AB5F8F"/>
    <w:rPr>
      <w:rFonts w:ascii="Calibri" w:eastAsiaTheme="majorEastAsia" w:hAnsi="Calibri" w:cstheme="majorBidi"/>
      <w:bCs/>
      <w:u w:val="single"/>
      <w:lang w:val="nl-NL"/>
    </w:rPr>
  </w:style>
  <w:style w:type="character" w:customStyle="1" w:styleId="Titolo4Carattere">
    <w:name w:val="Titolo 4 Carattere"/>
    <w:basedOn w:val="Carpredefinitoparagrafo"/>
    <w:link w:val="Titolo4"/>
    <w:uiPriority w:val="9"/>
    <w:semiHidden/>
    <w:rsid w:val="00AB5F8F"/>
    <w:rPr>
      <w:rFonts w:asciiTheme="majorHAnsi" w:eastAsiaTheme="majorEastAsia" w:hAnsiTheme="majorHAnsi" w:cstheme="majorBidi"/>
      <w:b/>
      <w:bCs/>
      <w:i/>
      <w:iCs/>
      <w:lang w:val="nl-NL"/>
    </w:rPr>
  </w:style>
  <w:style w:type="character" w:customStyle="1" w:styleId="Titolo5Carattere">
    <w:name w:val="Titolo 5 Carattere"/>
    <w:basedOn w:val="Carpredefinitoparagrafo"/>
    <w:link w:val="Titolo5"/>
    <w:uiPriority w:val="9"/>
    <w:semiHidden/>
    <w:rsid w:val="00AB5F8F"/>
    <w:rPr>
      <w:rFonts w:asciiTheme="majorHAnsi" w:eastAsiaTheme="majorEastAsia" w:hAnsiTheme="majorHAnsi" w:cstheme="majorBidi"/>
      <w:b/>
      <w:bCs/>
      <w:color w:val="7F7F7F" w:themeColor="text1" w:themeTint="80"/>
      <w:lang w:val="nl-NL"/>
    </w:rPr>
  </w:style>
  <w:style w:type="character" w:customStyle="1" w:styleId="Titolo6Carattere">
    <w:name w:val="Titolo 6 Carattere"/>
    <w:basedOn w:val="Carpredefinitoparagrafo"/>
    <w:link w:val="Titolo6"/>
    <w:uiPriority w:val="9"/>
    <w:semiHidden/>
    <w:rsid w:val="00AB5F8F"/>
    <w:rPr>
      <w:rFonts w:asciiTheme="majorHAnsi" w:eastAsiaTheme="majorEastAsia" w:hAnsiTheme="majorHAnsi" w:cstheme="majorBidi"/>
      <w:b/>
      <w:bCs/>
      <w:i/>
      <w:iCs/>
      <w:color w:val="7F7F7F" w:themeColor="text1" w:themeTint="80"/>
      <w:lang w:val="nl-NL"/>
    </w:rPr>
  </w:style>
  <w:style w:type="character" w:customStyle="1" w:styleId="Titolo7Carattere">
    <w:name w:val="Titolo 7 Carattere"/>
    <w:basedOn w:val="Carpredefinitoparagrafo"/>
    <w:link w:val="Titolo7"/>
    <w:uiPriority w:val="9"/>
    <w:semiHidden/>
    <w:rsid w:val="00AB5F8F"/>
    <w:rPr>
      <w:rFonts w:asciiTheme="majorHAnsi" w:eastAsiaTheme="majorEastAsia" w:hAnsiTheme="majorHAnsi" w:cstheme="majorBidi"/>
      <w:i/>
      <w:iCs/>
      <w:lang w:val="nl-NL"/>
    </w:rPr>
  </w:style>
  <w:style w:type="character" w:customStyle="1" w:styleId="Titolo8Carattere">
    <w:name w:val="Titolo 8 Carattere"/>
    <w:basedOn w:val="Carpredefinitoparagrafo"/>
    <w:link w:val="Titolo8"/>
    <w:uiPriority w:val="9"/>
    <w:semiHidden/>
    <w:rsid w:val="00AB5F8F"/>
    <w:rPr>
      <w:rFonts w:asciiTheme="majorHAnsi" w:eastAsiaTheme="majorEastAsia" w:hAnsiTheme="majorHAnsi" w:cstheme="majorBidi"/>
      <w:sz w:val="20"/>
      <w:szCs w:val="20"/>
      <w:lang w:val="nl-NL"/>
    </w:rPr>
  </w:style>
  <w:style w:type="character" w:customStyle="1" w:styleId="Titolo9Carattere">
    <w:name w:val="Titolo 9 Carattere"/>
    <w:basedOn w:val="Carpredefinitoparagrafo"/>
    <w:link w:val="Titolo9"/>
    <w:uiPriority w:val="9"/>
    <w:semiHidden/>
    <w:rsid w:val="00AB5F8F"/>
    <w:rPr>
      <w:rFonts w:asciiTheme="majorHAnsi" w:eastAsiaTheme="majorEastAsia" w:hAnsiTheme="majorHAnsi" w:cstheme="majorBidi"/>
      <w:i/>
      <w:iCs/>
      <w:spacing w:val="5"/>
      <w:sz w:val="20"/>
      <w:szCs w:val="20"/>
      <w:lang w:val="nl-NL"/>
    </w:rPr>
  </w:style>
  <w:style w:type="character" w:styleId="Rimandocommento">
    <w:name w:val="annotation reference"/>
    <w:basedOn w:val="Carpredefinitoparagrafo"/>
    <w:uiPriority w:val="99"/>
    <w:semiHidden/>
    <w:unhideWhenUsed/>
    <w:rsid w:val="00AB5F8F"/>
    <w:rPr>
      <w:sz w:val="16"/>
      <w:szCs w:val="16"/>
    </w:rPr>
  </w:style>
  <w:style w:type="paragraph" w:styleId="Testocommento">
    <w:name w:val="annotation text"/>
    <w:basedOn w:val="Normale"/>
    <w:link w:val="TestocommentoCarattere"/>
    <w:uiPriority w:val="99"/>
    <w:unhideWhenUsed/>
    <w:rsid w:val="00AB5F8F"/>
    <w:rPr>
      <w:sz w:val="20"/>
      <w:szCs w:val="20"/>
    </w:rPr>
  </w:style>
  <w:style w:type="character" w:customStyle="1" w:styleId="TestocommentoCarattere">
    <w:name w:val="Testo commento Carattere"/>
    <w:basedOn w:val="Carpredefinitoparagrafo"/>
    <w:link w:val="Testocommento"/>
    <w:uiPriority w:val="99"/>
    <w:rsid w:val="00AB5F8F"/>
    <w:rPr>
      <w:rFonts w:eastAsiaTheme="minorEastAsia"/>
      <w:sz w:val="20"/>
      <w:szCs w:val="20"/>
      <w:lang w:val="nl-NL"/>
    </w:rPr>
  </w:style>
  <w:style w:type="table" w:styleId="Grigliatabella">
    <w:name w:val="Table Grid"/>
    <w:basedOn w:val="Tabellanormale"/>
    <w:uiPriority w:val="59"/>
    <w:rsid w:val="00AB5F8F"/>
    <w:pPr>
      <w:spacing w:after="0" w:line="240" w:lineRule="auto"/>
    </w:pPr>
    <w:rPr>
      <w:rFonts w:eastAsiaTheme="minorEastAsia"/>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AB5F8F"/>
    <w:pPr>
      <w:spacing w:after="200"/>
    </w:pPr>
    <w:rPr>
      <w:b/>
      <w:bCs/>
      <w:color w:val="4F81BD" w:themeColor="accent1"/>
      <w:sz w:val="18"/>
      <w:szCs w:val="18"/>
    </w:rPr>
  </w:style>
  <w:style w:type="paragraph" w:styleId="Testofumetto">
    <w:name w:val="Balloon Text"/>
    <w:basedOn w:val="Normale"/>
    <w:link w:val="TestofumettoCarattere"/>
    <w:uiPriority w:val="99"/>
    <w:semiHidden/>
    <w:unhideWhenUsed/>
    <w:rsid w:val="00AB5F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5F8F"/>
    <w:rPr>
      <w:rFonts w:ascii="Tahoma" w:eastAsiaTheme="minorEastAsia" w:hAnsi="Tahoma" w:cs="Tahoma"/>
      <w:sz w:val="16"/>
      <w:szCs w:val="16"/>
      <w:lang w:val="nl-NL"/>
    </w:rPr>
  </w:style>
  <w:style w:type="paragraph" w:styleId="NormaleWeb">
    <w:name w:val="Normal (Web)"/>
    <w:basedOn w:val="Normale"/>
    <w:uiPriority w:val="99"/>
    <w:unhideWhenUsed/>
    <w:rsid w:val="00C90F6E"/>
    <w:pPr>
      <w:spacing w:before="100" w:beforeAutospacing="1" w:after="100" w:afterAutospacing="1"/>
    </w:pPr>
    <w:rPr>
      <w:rFonts w:ascii="Times New Roman" w:hAnsi="Times New Roman" w:cs="Times New Roman"/>
      <w:sz w:val="24"/>
      <w:szCs w:val="24"/>
      <w:lang w:val="en-GB" w:eastAsia="en-GB"/>
    </w:rPr>
  </w:style>
  <w:style w:type="paragraph" w:styleId="Nessunaspaziatura">
    <w:name w:val="No Spacing"/>
    <w:link w:val="NessunaspaziaturaCarattere"/>
    <w:uiPriority w:val="1"/>
    <w:qFormat/>
    <w:rsid w:val="00911F1A"/>
    <w:pPr>
      <w:spacing w:after="0" w:line="240" w:lineRule="auto"/>
    </w:pPr>
    <w:rPr>
      <w:rFonts w:ascii="Calibri" w:eastAsia="Calibri" w:hAnsi="Calibri" w:cs="Times New Roman"/>
      <w:lang w:val="nl-NL"/>
    </w:rPr>
  </w:style>
  <w:style w:type="character" w:customStyle="1" w:styleId="NessunaspaziaturaCarattere">
    <w:name w:val="Nessuna spaziatura Carattere"/>
    <w:link w:val="Nessunaspaziatura"/>
    <w:uiPriority w:val="1"/>
    <w:rsid w:val="00911F1A"/>
    <w:rPr>
      <w:rFonts w:ascii="Calibri" w:eastAsia="Calibri" w:hAnsi="Calibri" w:cs="Times New Roman"/>
      <w:lang w:val="nl-NL"/>
    </w:rPr>
  </w:style>
  <w:style w:type="paragraph" w:styleId="Paragrafoelenco">
    <w:name w:val="List Paragraph"/>
    <w:basedOn w:val="Normale"/>
    <w:uiPriority w:val="34"/>
    <w:qFormat/>
    <w:rsid w:val="003F325D"/>
    <w:pPr>
      <w:ind w:left="720"/>
      <w:contextualSpacing/>
    </w:pPr>
  </w:style>
  <w:style w:type="table" w:styleId="Elencomedio2-Colore1">
    <w:name w:val="Medium List 2 Accent 1"/>
    <w:basedOn w:val="Tabellanormale"/>
    <w:uiPriority w:val="66"/>
    <w:rsid w:val="002341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1">
    <w:name w:val="Light Shading Accent 1"/>
    <w:basedOn w:val="Tabellanormale"/>
    <w:uiPriority w:val="60"/>
    <w:rsid w:val="0023416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oggettocommento">
    <w:name w:val="annotation subject"/>
    <w:basedOn w:val="Testocommento"/>
    <w:next w:val="Testocommento"/>
    <w:link w:val="SoggettocommentoCarattere"/>
    <w:uiPriority w:val="99"/>
    <w:semiHidden/>
    <w:unhideWhenUsed/>
    <w:rsid w:val="00633CD1"/>
    <w:rPr>
      <w:b/>
      <w:bCs/>
    </w:rPr>
  </w:style>
  <w:style w:type="character" w:customStyle="1" w:styleId="SoggettocommentoCarattere">
    <w:name w:val="Soggetto commento Carattere"/>
    <w:basedOn w:val="TestocommentoCarattere"/>
    <w:link w:val="Soggettocommento"/>
    <w:uiPriority w:val="99"/>
    <w:semiHidden/>
    <w:rsid w:val="00633CD1"/>
    <w:rPr>
      <w:rFonts w:eastAsiaTheme="minorEastAsia"/>
      <w:b/>
      <w:bCs/>
      <w:sz w:val="20"/>
      <w:szCs w:val="20"/>
      <w:lang w:val="nl-NL"/>
    </w:rPr>
  </w:style>
  <w:style w:type="paragraph" w:styleId="Revisione">
    <w:name w:val="Revision"/>
    <w:hidden/>
    <w:uiPriority w:val="99"/>
    <w:semiHidden/>
    <w:rsid w:val="00B04F89"/>
    <w:pPr>
      <w:spacing w:after="0" w:line="240" w:lineRule="auto"/>
    </w:pPr>
    <w:rPr>
      <w:rFonts w:eastAsiaTheme="minorEastAsia"/>
      <w:lang w:val="nl-NL"/>
    </w:rPr>
  </w:style>
  <w:style w:type="table" w:styleId="Elencomedio2-Colore5">
    <w:name w:val="Medium List 2 Accent 5"/>
    <w:basedOn w:val="Tabellanormale"/>
    <w:uiPriority w:val="66"/>
    <w:rsid w:val="003928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llegamentoipertestuale">
    <w:name w:val="Hyperlink"/>
    <w:basedOn w:val="Carpredefinitoparagrafo"/>
    <w:uiPriority w:val="99"/>
    <w:unhideWhenUsed/>
    <w:rsid w:val="00630A20"/>
    <w:rPr>
      <w:color w:val="0000FF" w:themeColor="hyperlink"/>
      <w:u w:val="single"/>
    </w:rPr>
  </w:style>
  <w:style w:type="paragraph" w:customStyle="1" w:styleId="Default">
    <w:name w:val="Default"/>
    <w:rsid w:val="00826A2E"/>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47D14"/>
    <w:pPr>
      <w:tabs>
        <w:tab w:val="center" w:pos="4703"/>
        <w:tab w:val="right" w:pos="9406"/>
      </w:tabs>
    </w:pPr>
  </w:style>
  <w:style w:type="character" w:customStyle="1" w:styleId="IntestazioneCarattere">
    <w:name w:val="Intestazione Carattere"/>
    <w:basedOn w:val="Carpredefinitoparagrafo"/>
    <w:link w:val="Intestazione"/>
    <w:uiPriority w:val="99"/>
    <w:rsid w:val="00047D14"/>
    <w:rPr>
      <w:rFonts w:eastAsiaTheme="minorEastAsia"/>
      <w:lang w:val="nl-NL"/>
    </w:rPr>
  </w:style>
  <w:style w:type="paragraph" w:styleId="Pidipagina">
    <w:name w:val="footer"/>
    <w:basedOn w:val="Normale"/>
    <w:link w:val="PidipaginaCarattere"/>
    <w:uiPriority w:val="99"/>
    <w:unhideWhenUsed/>
    <w:rsid w:val="00047D14"/>
    <w:pPr>
      <w:tabs>
        <w:tab w:val="center" w:pos="4703"/>
        <w:tab w:val="right" w:pos="9406"/>
      </w:tabs>
    </w:pPr>
  </w:style>
  <w:style w:type="character" w:customStyle="1" w:styleId="PidipaginaCarattere">
    <w:name w:val="Piè di pagina Carattere"/>
    <w:basedOn w:val="Carpredefinitoparagrafo"/>
    <w:link w:val="Pidipagina"/>
    <w:uiPriority w:val="99"/>
    <w:rsid w:val="00047D14"/>
    <w:rPr>
      <w:rFonts w:eastAsiaTheme="minorEastAsia"/>
      <w:lang w:val="nl-NL"/>
    </w:rPr>
  </w:style>
  <w:style w:type="character" w:styleId="Numeroriga">
    <w:name w:val="line number"/>
    <w:basedOn w:val="Carpredefinitoparagrafo"/>
    <w:uiPriority w:val="99"/>
    <w:semiHidden/>
    <w:unhideWhenUsed/>
    <w:rsid w:val="00047D14"/>
  </w:style>
  <w:style w:type="paragraph" w:styleId="Testonotaapidipagina">
    <w:name w:val="footnote text"/>
    <w:basedOn w:val="Normale"/>
    <w:link w:val="TestonotaapidipaginaCarattere"/>
    <w:uiPriority w:val="99"/>
    <w:semiHidden/>
    <w:unhideWhenUsed/>
    <w:rsid w:val="00BD0184"/>
    <w:rPr>
      <w:sz w:val="20"/>
      <w:szCs w:val="20"/>
    </w:rPr>
  </w:style>
  <w:style w:type="character" w:customStyle="1" w:styleId="TestonotaapidipaginaCarattere">
    <w:name w:val="Testo nota a piè di pagina Carattere"/>
    <w:basedOn w:val="Carpredefinitoparagrafo"/>
    <w:link w:val="Testonotaapidipagina"/>
    <w:uiPriority w:val="99"/>
    <w:semiHidden/>
    <w:rsid w:val="00BD0184"/>
    <w:rPr>
      <w:rFonts w:eastAsiaTheme="minorEastAsia"/>
      <w:sz w:val="20"/>
      <w:szCs w:val="20"/>
      <w:lang w:val="nl-NL"/>
    </w:rPr>
  </w:style>
  <w:style w:type="character" w:styleId="Rimandonotaapidipagina">
    <w:name w:val="footnote reference"/>
    <w:basedOn w:val="Carpredefinitoparagrafo"/>
    <w:uiPriority w:val="99"/>
    <w:semiHidden/>
    <w:unhideWhenUsed/>
    <w:rsid w:val="00BD0184"/>
    <w:rPr>
      <w:vertAlign w:val="superscript"/>
    </w:rPr>
  </w:style>
  <w:style w:type="table" w:styleId="Elencochiaro-Colore1">
    <w:name w:val="Light List Accent 1"/>
    <w:basedOn w:val="Tabellanormale"/>
    <w:uiPriority w:val="61"/>
    <w:rsid w:val="007433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stitution">
    <w:name w:val="institution"/>
    <w:basedOn w:val="Carpredefinitoparagrafo"/>
    <w:rsid w:val="00175FC3"/>
  </w:style>
  <w:style w:type="character" w:customStyle="1" w:styleId="bullet">
    <w:name w:val="bullet"/>
    <w:basedOn w:val="Carpredefinitoparagrafo"/>
    <w:rsid w:val="00500E1E"/>
  </w:style>
  <w:style w:type="character" w:styleId="Enfasicorsivo">
    <w:name w:val="Emphasis"/>
    <w:basedOn w:val="Carpredefinitoparagrafo"/>
    <w:uiPriority w:val="20"/>
    <w:qFormat/>
    <w:rsid w:val="000A32F2"/>
    <w:rPr>
      <w:i/>
      <w:iCs/>
    </w:rPr>
  </w:style>
  <w:style w:type="character" w:customStyle="1" w:styleId="span9">
    <w:name w:val="span9"/>
    <w:basedOn w:val="Carpredefinitoparagrafo"/>
    <w:rsid w:val="00BA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252">
      <w:bodyDiv w:val="1"/>
      <w:marLeft w:val="0"/>
      <w:marRight w:val="0"/>
      <w:marTop w:val="0"/>
      <w:marBottom w:val="0"/>
      <w:divBdr>
        <w:top w:val="none" w:sz="0" w:space="0" w:color="auto"/>
        <w:left w:val="none" w:sz="0" w:space="0" w:color="auto"/>
        <w:bottom w:val="none" w:sz="0" w:space="0" w:color="auto"/>
        <w:right w:val="none" w:sz="0" w:space="0" w:color="auto"/>
      </w:divBdr>
      <w:divsChild>
        <w:div w:id="227880312">
          <w:marLeft w:val="0"/>
          <w:marRight w:val="0"/>
          <w:marTop w:val="0"/>
          <w:marBottom w:val="0"/>
          <w:divBdr>
            <w:top w:val="none" w:sz="0" w:space="0" w:color="auto"/>
            <w:left w:val="none" w:sz="0" w:space="0" w:color="auto"/>
            <w:bottom w:val="none" w:sz="0" w:space="0" w:color="auto"/>
            <w:right w:val="none" w:sz="0" w:space="0" w:color="auto"/>
          </w:divBdr>
        </w:div>
        <w:div w:id="318769766">
          <w:marLeft w:val="0"/>
          <w:marRight w:val="0"/>
          <w:marTop w:val="0"/>
          <w:marBottom w:val="0"/>
          <w:divBdr>
            <w:top w:val="none" w:sz="0" w:space="0" w:color="auto"/>
            <w:left w:val="none" w:sz="0" w:space="0" w:color="auto"/>
            <w:bottom w:val="none" w:sz="0" w:space="0" w:color="auto"/>
            <w:right w:val="none" w:sz="0" w:space="0" w:color="auto"/>
          </w:divBdr>
        </w:div>
        <w:div w:id="1203322941">
          <w:marLeft w:val="0"/>
          <w:marRight w:val="0"/>
          <w:marTop w:val="0"/>
          <w:marBottom w:val="0"/>
          <w:divBdr>
            <w:top w:val="none" w:sz="0" w:space="0" w:color="auto"/>
            <w:left w:val="none" w:sz="0" w:space="0" w:color="auto"/>
            <w:bottom w:val="none" w:sz="0" w:space="0" w:color="auto"/>
            <w:right w:val="none" w:sz="0" w:space="0" w:color="auto"/>
          </w:divBdr>
        </w:div>
        <w:div w:id="1752775721">
          <w:marLeft w:val="0"/>
          <w:marRight w:val="0"/>
          <w:marTop w:val="0"/>
          <w:marBottom w:val="0"/>
          <w:divBdr>
            <w:top w:val="none" w:sz="0" w:space="0" w:color="auto"/>
            <w:left w:val="none" w:sz="0" w:space="0" w:color="auto"/>
            <w:bottom w:val="none" w:sz="0" w:space="0" w:color="auto"/>
            <w:right w:val="none" w:sz="0" w:space="0" w:color="auto"/>
          </w:divBdr>
        </w:div>
      </w:divsChild>
    </w:div>
    <w:div w:id="151604857">
      <w:bodyDiv w:val="1"/>
      <w:marLeft w:val="0"/>
      <w:marRight w:val="0"/>
      <w:marTop w:val="0"/>
      <w:marBottom w:val="0"/>
      <w:divBdr>
        <w:top w:val="none" w:sz="0" w:space="0" w:color="auto"/>
        <w:left w:val="none" w:sz="0" w:space="0" w:color="auto"/>
        <w:bottom w:val="none" w:sz="0" w:space="0" w:color="auto"/>
        <w:right w:val="none" w:sz="0" w:space="0" w:color="auto"/>
      </w:divBdr>
    </w:div>
    <w:div w:id="181017382">
      <w:bodyDiv w:val="1"/>
      <w:marLeft w:val="0"/>
      <w:marRight w:val="0"/>
      <w:marTop w:val="0"/>
      <w:marBottom w:val="0"/>
      <w:divBdr>
        <w:top w:val="none" w:sz="0" w:space="0" w:color="auto"/>
        <w:left w:val="none" w:sz="0" w:space="0" w:color="auto"/>
        <w:bottom w:val="none" w:sz="0" w:space="0" w:color="auto"/>
        <w:right w:val="none" w:sz="0" w:space="0" w:color="auto"/>
      </w:divBdr>
    </w:div>
    <w:div w:id="183594229">
      <w:bodyDiv w:val="1"/>
      <w:marLeft w:val="0"/>
      <w:marRight w:val="0"/>
      <w:marTop w:val="0"/>
      <w:marBottom w:val="0"/>
      <w:divBdr>
        <w:top w:val="none" w:sz="0" w:space="0" w:color="auto"/>
        <w:left w:val="none" w:sz="0" w:space="0" w:color="auto"/>
        <w:bottom w:val="none" w:sz="0" w:space="0" w:color="auto"/>
        <w:right w:val="none" w:sz="0" w:space="0" w:color="auto"/>
      </w:divBdr>
    </w:div>
    <w:div w:id="225840427">
      <w:bodyDiv w:val="1"/>
      <w:marLeft w:val="0"/>
      <w:marRight w:val="0"/>
      <w:marTop w:val="0"/>
      <w:marBottom w:val="0"/>
      <w:divBdr>
        <w:top w:val="none" w:sz="0" w:space="0" w:color="auto"/>
        <w:left w:val="none" w:sz="0" w:space="0" w:color="auto"/>
        <w:bottom w:val="none" w:sz="0" w:space="0" w:color="auto"/>
        <w:right w:val="none" w:sz="0" w:space="0" w:color="auto"/>
      </w:divBdr>
    </w:div>
    <w:div w:id="300161836">
      <w:bodyDiv w:val="1"/>
      <w:marLeft w:val="0"/>
      <w:marRight w:val="0"/>
      <w:marTop w:val="0"/>
      <w:marBottom w:val="0"/>
      <w:divBdr>
        <w:top w:val="none" w:sz="0" w:space="0" w:color="auto"/>
        <w:left w:val="none" w:sz="0" w:space="0" w:color="auto"/>
        <w:bottom w:val="none" w:sz="0" w:space="0" w:color="auto"/>
        <w:right w:val="none" w:sz="0" w:space="0" w:color="auto"/>
      </w:divBdr>
    </w:div>
    <w:div w:id="387801944">
      <w:bodyDiv w:val="1"/>
      <w:marLeft w:val="0"/>
      <w:marRight w:val="0"/>
      <w:marTop w:val="0"/>
      <w:marBottom w:val="0"/>
      <w:divBdr>
        <w:top w:val="none" w:sz="0" w:space="0" w:color="auto"/>
        <w:left w:val="none" w:sz="0" w:space="0" w:color="auto"/>
        <w:bottom w:val="none" w:sz="0" w:space="0" w:color="auto"/>
        <w:right w:val="none" w:sz="0" w:space="0" w:color="auto"/>
      </w:divBdr>
      <w:divsChild>
        <w:div w:id="172037547">
          <w:marLeft w:val="0"/>
          <w:marRight w:val="0"/>
          <w:marTop w:val="0"/>
          <w:marBottom w:val="0"/>
          <w:divBdr>
            <w:top w:val="none" w:sz="0" w:space="0" w:color="auto"/>
            <w:left w:val="none" w:sz="0" w:space="0" w:color="auto"/>
            <w:bottom w:val="none" w:sz="0" w:space="0" w:color="auto"/>
            <w:right w:val="none" w:sz="0" w:space="0" w:color="auto"/>
          </w:divBdr>
        </w:div>
        <w:div w:id="1253857285">
          <w:marLeft w:val="0"/>
          <w:marRight w:val="0"/>
          <w:marTop w:val="0"/>
          <w:marBottom w:val="0"/>
          <w:divBdr>
            <w:top w:val="none" w:sz="0" w:space="0" w:color="auto"/>
            <w:left w:val="none" w:sz="0" w:space="0" w:color="auto"/>
            <w:bottom w:val="none" w:sz="0" w:space="0" w:color="auto"/>
            <w:right w:val="none" w:sz="0" w:space="0" w:color="auto"/>
          </w:divBdr>
        </w:div>
        <w:div w:id="1458530237">
          <w:marLeft w:val="0"/>
          <w:marRight w:val="0"/>
          <w:marTop w:val="0"/>
          <w:marBottom w:val="0"/>
          <w:divBdr>
            <w:top w:val="none" w:sz="0" w:space="0" w:color="auto"/>
            <w:left w:val="none" w:sz="0" w:space="0" w:color="auto"/>
            <w:bottom w:val="none" w:sz="0" w:space="0" w:color="auto"/>
            <w:right w:val="none" w:sz="0" w:space="0" w:color="auto"/>
          </w:divBdr>
        </w:div>
        <w:div w:id="1542862422">
          <w:marLeft w:val="0"/>
          <w:marRight w:val="0"/>
          <w:marTop w:val="0"/>
          <w:marBottom w:val="0"/>
          <w:divBdr>
            <w:top w:val="none" w:sz="0" w:space="0" w:color="auto"/>
            <w:left w:val="none" w:sz="0" w:space="0" w:color="auto"/>
            <w:bottom w:val="none" w:sz="0" w:space="0" w:color="auto"/>
            <w:right w:val="none" w:sz="0" w:space="0" w:color="auto"/>
          </w:divBdr>
        </w:div>
        <w:div w:id="1854103421">
          <w:marLeft w:val="0"/>
          <w:marRight w:val="0"/>
          <w:marTop w:val="0"/>
          <w:marBottom w:val="0"/>
          <w:divBdr>
            <w:top w:val="none" w:sz="0" w:space="0" w:color="auto"/>
            <w:left w:val="none" w:sz="0" w:space="0" w:color="auto"/>
            <w:bottom w:val="none" w:sz="0" w:space="0" w:color="auto"/>
            <w:right w:val="none" w:sz="0" w:space="0" w:color="auto"/>
          </w:divBdr>
        </w:div>
      </w:divsChild>
    </w:div>
    <w:div w:id="414742094">
      <w:bodyDiv w:val="1"/>
      <w:marLeft w:val="0"/>
      <w:marRight w:val="0"/>
      <w:marTop w:val="0"/>
      <w:marBottom w:val="0"/>
      <w:divBdr>
        <w:top w:val="none" w:sz="0" w:space="0" w:color="auto"/>
        <w:left w:val="none" w:sz="0" w:space="0" w:color="auto"/>
        <w:bottom w:val="none" w:sz="0" w:space="0" w:color="auto"/>
        <w:right w:val="none" w:sz="0" w:space="0" w:color="auto"/>
      </w:divBdr>
    </w:div>
    <w:div w:id="481044617">
      <w:bodyDiv w:val="1"/>
      <w:marLeft w:val="0"/>
      <w:marRight w:val="0"/>
      <w:marTop w:val="0"/>
      <w:marBottom w:val="0"/>
      <w:divBdr>
        <w:top w:val="none" w:sz="0" w:space="0" w:color="auto"/>
        <w:left w:val="none" w:sz="0" w:space="0" w:color="auto"/>
        <w:bottom w:val="none" w:sz="0" w:space="0" w:color="auto"/>
        <w:right w:val="none" w:sz="0" w:space="0" w:color="auto"/>
      </w:divBdr>
    </w:div>
    <w:div w:id="499154924">
      <w:bodyDiv w:val="1"/>
      <w:marLeft w:val="0"/>
      <w:marRight w:val="0"/>
      <w:marTop w:val="0"/>
      <w:marBottom w:val="0"/>
      <w:divBdr>
        <w:top w:val="none" w:sz="0" w:space="0" w:color="auto"/>
        <w:left w:val="none" w:sz="0" w:space="0" w:color="auto"/>
        <w:bottom w:val="none" w:sz="0" w:space="0" w:color="auto"/>
        <w:right w:val="none" w:sz="0" w:space="0" w:color="auto"/>
      </w:divBdr>
    </w:div>
    <w:div w:id="528878340">
      <w:bodyDiv w:val="1"/>
      <w:marLeft w:val="0"/>
      <w:marRight w:val="0"/>
      <w:marTop w:val="0"/>
      <w:marBottom w:val="0"/>
      <w:divBdr>
        <w:top w:val="none" w:sz="0" w:space="0" w:color="auto"/>
        <w:left w:val="none" w:sz="0" w:space="0" w:color="auto"/>
        <w:bottom w:val="none" w:sz="0" w:space="0" w:color="auto"/>
        <w:right w:val="none" w:sz="0" w:space="0" w:color="auto"/>
      </w:divBdr>
    </w:div>
    <w:div w:id="541019165">
      <w:bodyDiv w:val="1"/>
      <w:marLeft w:val="0"/>
      <w:marRight w:val="0"/>
      <w:marTop w:val="0"/>
      <w:marBottom w:val="0"/>
      <w:divBdr>
        <w:top w:val="none" w:sz="0" w:space="0" w:color="auto"/>
        <w:left w:val="none" w:sz="0" w:space="0" w:color="auto"/>
        <w:bottom w:val="none" w:sz="0" w:space="0" w:color="auto"/>
        <w:right w:val="none" w:sz="0" w:space="0" w:color="auto"/>
      </w:divBdr>
    </w:div>
    <w:div w:id="694497359">
      <w:bodyDiv w:val="1"/>
      <w:marLeft w:val="0"/>
      <w:marRight w:val="0"/>
      <w:marTop w:val="0"/>
      <w:marBottom w:val="0"/>
      <w:divBdr>
        <w:top w:val="none" w:sz="0" w:space="0" w:color="auto"/>
        <w:left w:val="none" w:sz="0" w:space="0" w:color="auto"/>
        <w:bottom w:val="none" w:sz="0" w:space="0" w:color="auto"/>
        <w:right w:val="none" w:sz="0" w:space="0" w:color="auto"/>
      </w:divBdr>
    </w:div>
    <w:div w:id="703940409">
      <w:bodyDiv w:val="1"/>
      <w:marLeft w:val="0"/>
      <w:marRight w:val="0"/>
      <w:marTop w:val="0"/>
      <w:marBottom w:val="0"/>
      <w:divBdr>
        <w:top w:val="none" w:sz="0" w:space="0" w:color="auto"/>
        <w:left w:val="none" w:sz="0" w:space="0" w:color="auto"/>
        <w:bottom w:val="none" w:sz="0" w:space="0" w:color="auto"/>
        <w:right w:val="none" w:sz="0" w:space="0" w:color="auto"/>
      </w:divBdr>
    </w:div>
    <w:div w:id="780220968">
      <w:bodyDiv w:val="1"/>
      <w:marLeft w:val="0"/>
      <w:marRight w:val="0"/>
      <w:marTop w:val="0"/>
      <w:marBottom w:val="0"/>
      <w:divBdr>
        <w:top w:val="none" w:sz="0" w:space="0" w:color="auto"/>
        <w:left w:val="none" w:sz="0" w:space="0" w:color="auto"/>
        <w:bottom w:val="none" w:sz="0" w:space="0" w:color="auto"/>
        <w:right w:val="none" w:sz="0" w:space="0" w:color="auto"/>
      </w:divBdr>
    </w:div>
    <w:div w:id="782921713">
      <w:bodyDiv w:val="1"/>
      <w:marLeft w:val="0"/>
      <w:marRight w:val="0"/>
      <w:marTop w:val="0"/>
      <w:marBottom w:val="0"/>
      <w:divBdr>
        <w:top w:val="none" w:sz="0" w:space="0" w:color="auto"/>
        <w:left w:val="none" w:sz="0" w:space="0" w:color="auto"/>
        <w:bottom w:val="none" w:sz="0" w:space="0" w:color="auto"/>
        <w:right w:val="none" w:sz="0" w:space="0" w:color="auto"/>
      </w:divBdr>
      <w:divsChild>
        <w:div w:id="2004778393">
          <w:marLeft w:val="0"/>
          <w:marRight w:val="0"/>
          <w:marTop w:val="0"/>
          <w:marBottom w:val="0"/>
          <w:divBdr>
            <w:top w:val="none" w:sz="0" w:space="0" w:color="auto"/>
            <w:left w:val="none" w:sz="0" w:space="0" w:color="auto"/>
            <w:bottom w:val="none" w:sz="0" w:space="0" w:color="auto"/>
            <w:right w:val="none" w:sz="0" w:space="0" w:color="auto"/>
          </w:divBdr>
          <w:divsChild>
            <w:div w:id="568461926">
              <w:marLeft w:val="0"/>
              <w:marRight w:val="0"/>
              <w:marTop w:val="0"/>
              <w:marBottom w:val="0"/>
              <w:divBdr>
                <w:top w:val="none" w:sz="0" w:space="0" w:color="auto"/>
                <w:left w:val="none" w:sz="0" w:space="0" w:color="auto"/>
                <w:bottom w:val="none" w:sz="0" w:space="0" w:color="auto"/>
                <w:right w:val="none" w:sz="0" w:space="0" w:color="auto"/>
              </w:divBdr>
            </w:div>
            <w:div w:id="1805082811">
              <w:marLeft w:val="0"/>
              <w:marRight w:val="0"/>
              <w:marTop w:val="0"/>
              <w:marBottom w:val="0"/>
              <w:divBdr>
                <w:top w:val="none" w:sz="0" w:space="0" w:color="auto"/>
                <w:left w:val="none" w:sz="0" w:space="0" w:color="auto"/>
                <w:bottom w:val="none" w:sz="0" w:space="0" w:color="auto"/>
                <w:right w:val="none" w:sz="0" w:space="0" w:color="auto"/>
              </w:divBdr>
            </w:div>
            <w:div w:id="1958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6783">
      <w:bodyDiv w:val="1"/>
      <w:marLeft w:val="0"/>
      <w:marRight w:val="0"/>
      <w:marTop w:val="0"/>
      <w:marBottom w:val="0"/>
      <w:divBdr>
        <w:top w:val="none" w:sz="0" w:space="0" w:color="auto"/>
        <w:left w:val="none" w:sz="0" w:space="0" w:color="auto"/>
        <w:bottom w:val="none" w:sz="0" w:space="0" w:color="auto"/>
        <w:right w:val="none" w:sz="0" w:space="0" w:color="auto"/>
      </w:divBdr>
    </w:div>
    <w:div w:id="861475128">
      <w:bodyDiv w:val="1"/>
      <w:marLeft w:val="0"/>
      <w:marRight w:val="0"/>
      <w:marTop w:val="0"/>
      <w:marBottom w:val="0"/>
      <w:divBdr>
        <w:top w:val="none" w:sz="0" w:space="0" w:color="auto"/>
        <w:left w:val="none" w:sz="0" w:space="0" w:color="auto"/>
        <w:bottom w:val="none" w:sz="0" w:space="0" w:color="auto"/>
        <w:right w:val="none" w:sz="0" w:space="0" w:color="auto"/>
      </w:divBdr>
      <w:divsChild>
        <w:div w:id="995837689">
          <w:marLeft w:val="0"/>
          <w:marRight w:val="0"/>
          <w:marTop w:val="0"/>
          <w:marBottom w:val="0"/>
          <w:divBdr>
            <w:top w:val="none" w:sz="0" w:space="0" w:color="auto"/>
            <w:left w:val="none" w:sz="0" w:space="0" w:color="auto"/>
            <w:bottom w:val="none" w:sz="0" w:space="0" w:color="auto"/>
            <w:right w:val="none" w:sz="0" w:space="0" w:color="auto"/>
          </w:divBdr>
        </w:div>
        <w:div w:id="1263298151">
          <w:marLeft w:val="0"/>
          <w:marRight w:val="0"/>
          <w:marTop w:val="0"/>
          <w:marBottom w:val="0"/>
          <w:divBdr>
            <w:top w:val="none" w:sz="0" w:space="0" w:color="auto"/>
            <w:left w:val="none" w:sz="0" w:space="0" w:color="auto"/>
            <w:bottom w:val="none" w:sz="0" w:space="0" w:color="auto"/>
            <w:right w:val="none" w:sz="0" w:space="0" w:color="auto"/>
          </w:divBdr>
        </w:div>
      </w:divsChild>
    </w:div>
    <w:div w:id="865019260">
      <w:bodyDiv w:val="1"/>
      <w:marLeft w:val="0"/>
      <w:marRight w:val="0"/>
      <w:marTop w:val="0"/>
      <w:marBottom w:val="0"/>
      <w:divBdr>
        <w:top w:val="none" w:sz="0" w:space="0" w:color="auto"/>
        <w:left w:val="none" w:sz="0" w:space="0" w:color="auto"/>
        <w:bottom w:val="none" w:sz="0" w:space="0" w:color="auto"/>
        <w:right w:val="none" w:sz="0" w:space="0" w:color="auto"/>
      </w:divBdr>
    </w:div>
    <w:div w:id="940332192">
      <w:bodyDiv w:val="1"/>
      <w:marLeft w:val="0"/>
      <w:marRight w:val="0"/>
      <w:marTop w:val="0"/>
      <w:marBottom w:val="0"/>
      <w:divBdr>
        <w:top w:val="none" w:sz="0" w:space="0" w:color="auto"/>
        <w:left w:val="none" w:sz="0" w:space="0" w:color="auto"/>
        <w:bottom w:val="none" w:sz="0" w:space="0" w:color="auto"/>
        <w:right w:val="none" w:sz="0" w:space="0" w:color="auto"/>
      </w:divBdr>
    </w:div>
    <w:div w:id="941425202">
      <w:bodyDiv w:val="1"/>
      <w:marLeft w:val="0"/>
      <w:marRight w:val="0"/>
      <w:marTop w:val="0"/>
      <w:marBottom w:val="0"/>
      <w:divBdr>
        <w:top w:val="none" w:sz="0" w:space="0" w:color="auto"/>
        <w:left w:val="none" w:sz="0" w:space="0" w:color="auto"/>
        <w:bottom w:val="none" w:sz="0" w:space="0" w:color="auto"/>
        <w:right w:val="none" w:sz="0" w:space="0" w:color="auto"/>
      </w:divBdr>
    </w:div>
    <w:div w:id="965741763">
      <w:bodyDiv w:val="1"/>
      <w:marLeft w:val="0"/>
      <w:marRight w:val="0"/>
      <w:marTop w:val="0"/>
      <w:marBottom w:val="0"/>
      <w:divBdr>
        <w:top w:val="none" w:sz="0" w:space="0" w:color="auto"/>
        <w:left w:val="none" w:sz="0" w:space="0" w:color="auto"/>
        <w:bottom w:val="none" w:sz="0" w:space="0" w:color="auto"/>
        <w:right w:val="none" w:sz="0" w:space="0" w:color="auto"/>
      </w:divBdr>
    </w:div>
    <w:div w:id="1085343672">
      <w:bodyDiv w:val="1"/>
      <w:marLeft w:val="0"/>
      <w:marRight w:val="0"/>
      <w:marTop w:val="0"/>
      <w:marBottom w:val="0"/>
      <w:divBdr>
        <w:top w:val="none" w:sz="0" w:space="0" w:color="auto"/>
        <w:left w:val="none" w:sz="0" w:space="0" w:color="auto"/>
        <w:bottom w:val="none" w:sz="0" w:space="0" w:color="auto"/>
        <w:right w:val="none" w:sz="0" w:space="0" w:color="auto"/>
      </w:divBdr>
    </w:div>
    <w:div w:id="1115101295">
      <w:bodyDiv w:val="1"/>
      <w:marLeft w:val="0"/>
      <w:marRight w:val="0"/>
      <w:marTop w:val="0"/>
      <w:marBottom w:val="0"/>
      <w:divBdr>
        <w:top w:val="none" w:sz="0" w:space="0" w:color="auto"/>
        <w:left w:val="none" w:sz="0" w:space="0" w:color="auto"/>
        <w:bottom w:val="none" w:sz="0" w:space="0" w:color="auto"/>
        <w:right w:val="none" w:sz="0" w:space="0" w:color="auto"/>
      </w:divBdr>
    </w:div>
    <w:div w:id="1123425585">
      <w:bodyDiv w:val="1"/>
      <w:marLeft w:val="0"/>
      <w:marRight w:val="0"/>
      <w:marTop w:val="0"/>
      <w:marBottom w:val="0"/>
      <w:divBdr>
        <w:top w:val="none" w:sz="0" w:space="0" w:color="auto"/>
        <w:left w:val="none" w:sz="0" w:space="0" w:color="auto"/>
        <w:bottom w:val="none" w:sz="0" w:space="0" w:color="auto"/>
        <w:right w:val="none" w:sz="0" w:space="0" w:color="auto"/>
      </w:divBdr>
    </w:div>
    <w:div w:id="1133061212">
      <w:bodyDiv w:val="1"/>
      <w:marLeft w:val="0"/>
      <w:marRight w:val="0"/>
      <w:marTop w:val="0"/>
      <w:marBottom w:val="0"/>
      <w:divBdr>
        <w:top w:val="none" w:sz="0" w:space="0" w:color="auto"/>
        <w:left w:val="none" w:sz="0" w:space="0" w:color="auto"/>
        <w:bottom w:val="none" w:sz="0" w:space="0" w:color="auto"/>
        <w:right w:val="none" w:sz="0" w:space="0" w:color="auto"/>
      </w:divBdr>
    </w:div>
    <w:div w:id="1148085017">
      <w:bodyDiv w:val="1"/>
      <w:marLeft w:val="0"/>
      <w:marRight w:val="0"/>
      <w:marTop w:val="0"/>
      <w:marBottom w:val="0"/>
      <w:divBdr>
        <w:top w:val="none" w:sz="0" w:space="0" w:color="auto"/>
        <w:left w:val="none" w:sz="0" w:space="0" w:color="auto"/>
        <w:bottom w:val="none" w:sz="0" w:space="0" w:color="auto"/>
        <w:right w:val="none" w:sz="0" w:space="0" w:color="auto"/>
      </w:divBdr>
    </w:div>
    <w:div w:id="1152599155">
      <w:bodyDiv w:val="1"/>
      <w:marLeft w:val="0"/>
      <w:marRight w:val="0"/>
      <w:marTop w:val="0"/>
      <w:marBottom w:val="0"/>
      <w:divBdr>
        <w:top w:val="none" w:sz="0" w:space="0" w:color="auto"/>
        <w:left w:val="none" w:sz="0" w:space="0" w:color="auto"/>
        <w:bottom w:val="none" w:sz="0" w:space="0" w:color="auto"/>
        <w:right w:val="none" w:sz="0" w:space="0" w:color="auto"/>
      </w:divBdr>
    </w:div>
    <w:div w:id="1172723072">
      <w:bodyDiv w:val="1"/>
      <w:marLeft w:val="0"/>
      <w:marRight w:val="0"/>
      <w:marTop w:val="0"/>
      <w:marBottom w:val="0"/>
      <w:divBdr>
        <w:top w:val="none" w:sz="0" w:space="0" w:color="auto"/>
        <w:left w:val="none" w:sz="0" w:space="0" w:color="auto"/>
        <w:bottom w:val="none" w:sz="0" w:space="0" w:color="auto"/>
        <w:right w:val="none" w:sz="0" w:space="0" w:color="auto"/>
      </w:divBdr>
    </w:div>
    <w:div w:id="1194539237">
      <w:bodyDiv w:val="1"/>
      <w:marLeft w:val="0"/>
      <w:marRight w:val="0"/>
      <w:marTop w:val="0"/>
      <w:marBottom w:val="0"/>
      <w:divBdr>
        <w:top w:val="none" w:sz="0" w:space="0" w:color="auto"/>
        <w:left w:val="none" w:sz="0" w:space="0" w:color="auto"/>
        <w:bottom w:val="none" w:sz="0" w:space="0" w:color="auto"/>
        <w:right w:val="none" w:sz="0" w:space="0" w:color="auto"/>
      </w:divBdr>
    </w:div>
    <w:div w:id="1221936521">
      <w:bodyDiv w:val="1"/>
      <w:marLeft w:val="0"/>
      <w:marRight w:val="0"/>
      <w:marTop w:val="0"/>
      <w:marBottom w:val="0"/>
      <w:divBdr>
        <w:top w:val="none" w:sz="0" w:space="0" w:color="auto"/>
        <w:left w:val="none" w:sz="0" w:space="0" w:color="auto"/>
        <w:bottom w:val="none" w:sz="0" w:space="0" w:color="auto"/>
        <w:right w:val="none" w:sz="0" w:space="0" w:color="auto"/>
      </w:divBdr>
    </w:div>
    <w:div w:id="1242564398">
      <w:bodyDiv w:val="1"/>
      <w:marLeft w:val="0"/>
      <w:marRight w:val="0"/>
      <w:marTop w:val="0"/>
      <w:marBottom w:val="0"/>
      <w:divBdr>
        <w:top w:val="none" w:sz="0" w:space="0" w:color="auto"/>
        <w:left w:val="none" w:sz="0" w:space="0" w:color="auto"/>
        <w:bottom w:val="none" w:sz="0" w:space="0" w:color="auto"/>
        <w:right w:val="none" w:sz="0" w:space="0" w:color="auto"/>
      </w:divBdr>
    </w:div>
    <w:div w:id="1460494819">
      <w:bodyDiv w:val="1"/>
      <w:marLeft w:val="0"/>
      <w:marRight w:val="0"/>
      <w:marTop w:val="0"/>
      <w:marBottom w:val="0"/>
      <w:divBdr>
        <w:top w:val="none" w:sz="0" w:space="0" w:color="auto"/>
        <w:left w:val="none" w:sz="0" w:space="0" w:color="auto"/>
        <w:bottom w:val="none" w:sz="0" w:space="0" w:color="auto"/>
        <w:right w:val="none" w:sz="0" w:space="0" w:color="auto"/>
      </w:divBdr>
      <w:divsChild>
        <w:div w:id="830372431">
          <w:marLeft w:val="0"/>
          <w:marRight w:val="0"/>
          <w:marTop w:val="0"/>
          <w:marBottom w:val="0"/>
          <w:divBdr>
            <w:top w:val="none" w:sz="0" w:space="0" w:color="auto"/>
            <w:left w:val="none" w:sz="0" w:space="0" w:color="auto"/>
            <w:bottom w:val="none" w:sz="0" w:space="0" w:color="auto"/>
            <w:right w:val="none" w:sz="0" w:space="0" w:color="auto"/>
          </w:divBdr>
        </w:div>
        <w:div w:id="925115165">
          <w:marLeft w:val="0"/>
          <w:marRight w:val="0"/>
          <w:marTop w:val="0"/>
          <w:marBottom w:val="0"/>
          <w:divBdr>
            <w:top w:val="none" w:sz="0" w:space="0" w:color="auto"/>
            <w:left w:val="none" w:sz="0" w:space="0" w:color="auto"/>
            <w:bottom w:val="none" w:sz="0" w:space="0" w:color="auto"/>
            <w:right w:val="none" w:sz="0" w:space="0" w:color="auto"/>
          </w:divBdr>
        </w:div>
        <w:div w:id="1617176604">
          <w:marLeft w:val="0"/>
          <w:marRight w:val="0"/>
          <w:marTop w:val="0"/>
          <w:marBottom w:val="0"/>
          <w:divBdr>
            <w:top w:val="none" w:sz="0" w:space="0" w:color="auto"/>
            <w:left w:val="none" w:sz="0" w:space="0" w:color="auto"/>
            <w:bottom w:val="none" w:sz="0" w:space="0" w:color="auto"/>
            <w:right w:val="none" w:sz="0" w:space="0" w:color="auto"/>
          </w:divBdr>
        </w:div>
      </w:divsChild>
    </w:div>
    <w:div w:id="1465124871">
      <w:bodyDiv w:val="1"/>
      <w:marLeft w:val="0"/>
      <w:marRight w:val="0"/>
      <w:marTop w:val="0"/>
      <w:marBottom w:val="0"/>
      <w:divBdr>
        <w:top w:val="none" w:sz="0" w:space="0" w:color="auto"/>
        <w:left w:val="none" w:sz="0" w:space="0" w:color="auto"/>
        <w:bottom w:val="none" w:sz="0" w:space="0" w:color="auto"/>
        <w:right w:val="none" w:sz="0" w:space="0" w:color="auto"/>
      </w:divBdr>
      <w:divsChild>
        <w:div w:id="1148210420">
          <w:marLeft w:val="0"/>
          <w:marRight w:val="0"/>
          <w:marTop w:val="0"/>
          <w:marBottom w:val="0"/>
          <w:divBdr>
            <w:top w:val="none" w:sz="0" w:space="0" w:color="auto"/>
            <w:left w:val="none" w:sz="0" w:space="0" w:color="auto"/>
            <w:bottom w:val="none" w:sz="0" w:space="0" w:color="auto"/>
            <w:right w:val="none" w:sz="0" w:space="0" w:color="auto"/>
          </w:divBdr>
        </w:div>
        <w:div w:id="1847934435">
          <w:marLeft w:val="0"/>
          <w:marRight w:val="0"/>
          <w:marTop w:val="0"/>
          <w:marBottom w:val="0"/>
          <w:divBdr>
            <w:top w:val="none" w:sz="0" w:space="0" w:color="auto"/>
            <w:left w:val="none" w:sz="0" w:space="0" w:color="auto"/>
            <w:bottom w:val="none" w:sz="0" w:space="0" w:color="auto"/>
            <w:right w:val="none" w:sz="0" w:space="0" w:color="auto"/>
          </w:divBdr>
        </w:div>
      </w:divsChild>
    </w:div>
    <w:div w:id="1509057676">
      <w:bodyDiv w:val="1"/>
      <w:marLeft w:val="0"/>
      <w:marRight w:val="0"/>
      <w:marTop w:val="0"/>
      <w:marBottom w:val="0"/>
      <w:divBdr>
        <w:top w:val="none" w:sz="0" w:space="0" w:color="auto"/>
        <w:left w:val="none" w:sz="0" w:space="0" w:color="auto"/>
        <w:bottom w:val="none" w:sz="0" w:space="0" w:color="auto"/>
        <w:right w:val="none" w:sz="0" w:space="0" w:color="auto"/>
      </w:divBdr>
    </w:div>
    <w:div w:id="1561863705">
      <w:bodyDiv w:val="1"/>
      <w:marLeft w:val="0"/>
      <w:marRight w:val="0"/>
      <w:marTop w:val="0"/>
      <w:marBottom w:val="0"/>
      <w:divBdr>
        <w:top w:val="none" w:sz="0" w:space="0" w:color="auto"/>
        <w:left w:val="none" w:sz="0" w:space="0" w:color="auto"/>
        <w:bottom w:val="none" w:sz="0" w:space="0" w:color="auto"/>
        <w:right w:val="none" w:sz="0" w:space="0" w:color="auto"/>
      </w:divBdr>
      <w:divsChild>
        <w:div w:id="1126778527">
          <w:marLeft w:val="0"/>
          <w:marRight w:val="0"/>
          <w:marTop w:val="0"/>
          <w:marBottom w:val="0"/>
          <w:divBdr>
            <w:top w:val="none" w:sz="0" w:space="0" w:color="auto"/>
            <w:left w:val="none" w:sz="0" w:space="0" w:color="auto"/>
            <w:bottom w:val="none" w:sz="0" w:space="0" w:color="auto"/>
            <w:right w:val="none" w:sz="0" w:space="0" w:color="auto"/>
          </w:divBdr>
        </w:div>
        <w:div w:id="1520773788">
          <w:marLeft w:val="0"/>
          <w:marRight w:val="0"/>
          <w:marTop w:val="0"/>
          <w:marBottom w:val="0"/>
          <w:divBdr>
            <w:top w:val="none" w:sz="0" w:space="0" w:color="auto"/>
            <w:left w:val="none" w:sz="0" w:space="0" w:color="auto"/>
            <w:bottom w:val="none" w:sz="0" w:space="0" w:color="auto"/>
            <w:right w:val="none" w:sz="0" w:space="0" w:color="auto"/>
          </w:divBdr>
        </w:div>
        <w:div w:id="1813937273">
          <w:marLeft w:val="0"/>
          <w:marRight w:val="0"/>
          <w:marTop w:val="0"/>
          <w:marBottom w:val="0"/>
          <w:divBdr>
            <w:top w:val="none" w:sz="0" w:space="0" w:color="auto"/>
            <w:left w:val="none" w:sz="0" w:space="0" w:color="auto"/>
            <w:bottom w:val="none" w:sz="0" w:space="0" w:color="auto"/>
            <w:right w:val="none" w:sz="0" w:space="0" w:color="auto"/>
          </w:divBdr>
        </w:div>
      </w:divsChild>
    </w:div>
    <w:div w:id="1566139316">
      <w:bodyDiv w:val="1"/>
      <w:marLeft w:val="0"/>
      <w:marRight w:val="0"/>
      <w:marTop w:val="0"/>
      <w:marBottom w:val="0"/>
      <w:divBdr>
        <w:top w:val="none" w:sz="0" w:space="0" w:color="auto"/>
        <w:left w:val="none" w:sz="0" w:space="0" w:color="auto"/>
        <w:bottom w:val="none" w:sz="0" w:space="0" w:color="auto"/>
        <w:right w:val="none" w:sz="0" w:space="0" w:color="auto"/>
      </w:divBdr>
    </w:div>
    <w:div w:id="1595475688">
      <w:bodyDiv w:val="1"/>
      <w:marLeft w:val="0"/>
      <w:marRight w:val="0"/>
      <w:marTop w:val="0"/>
      <w:marBottom w:val="0"/>
      <w:divBdr>
        <w:top w:val="none" w:sz="0" w:space="0" w:color="auto"/>
        <w:left w:val="none" w:sz="0" w:space="0" w:color="auto"/>
        <w:bottom w:val="none" w:sz="0" w:space="0" w:color="auto"/>
        <w:right w:val="none" w:sz="0" w:space="0" w:color="auto"/>
      </w:divBdr>
    </w:div>
    <w:div w:id="1660963310">
      <w:bodyDiv w:val="1"/>
      <w:marLeft w:val="0"/>
      <w:marRight w:val="0"/>
      <w:marTop w:val="0"/>
      <w:marBottom w:val="0"/>
      <w:divBdr>
        <w:top w:val="none" w:sz="0" w:space="0" w:color="auto"/>
        <w:left w:val="none" w:sz="0" w:space="0" w:color="auto"/>
        <w:bottom w:val="none" w:sz="0" w:space="0" w:color="auto"/>
        <w:right w:val="none" w:sz="0" w:space="0" w:color="auto"/>
      </w:divBdr>
      <w:divsChild>
        <w:div w:id="390007454">
          <w:marLeft w:val="0"/>
          <w:marRight w:val="0"/>
          <w:marTop w:val="0"/>
          <w:marBottom w:val="0"/>
          <w:divBdr>
            <w:top w:val="none" w:sz="0" w:space="0" w:color="auto"/>
            <w:left w:val="none" w:sz="0" w:space="0" w:color="auto"/>
            <w:bottom w:val="none" w:sz="0" w:space="0" w:color="auto"/>
            <w:right w:val="none" w:sz="0" w:space="0" w:color="auto"/>
          </w:divBdr>
        </w:div>
        <w:div w:id="618878446">
          <w:marLeft w:val="0"/>
          <w:marRight w:val="0"/>
          <w:marTop w:val="0"/>
          <w:marBottom w:val="0"/>
          <w:divBdr>
            <w:top w:val="none" w:sz="0" w:space="0" w:color="auto"/>
            <w:left w:val="none" w:sz="0" w:space="0" w:color="auto"/>
            <w:bottom w:val="none" w:sz="0" w:space="0" w:color="auto"/>
            <w:right w:val="none" w:sz="0" w:space="0" w:color="auto"/>
          </w:divBdr>
        </w:div>
        <w:div w:id="1027291908">
          <w:marLeft w:val="0"/>
          <w:marRight w:val="0"/>
          <w:marTop w:val="0"/>
          <w:marBottom w:val="0"/>
          <w:divBdr>
            <w:top w:val="none" w:sz="0" w:space="0" w:color="auto"/>
            <w:left w:val="none" w:sz="0" w:space="0" w:color="auto"/>
            <w:bottom w:val="none" w:sz="0" w:space="0" w:color="auto"/>
            <w:right w:val="none" w:sz="0" w:space="0" w:color="auto"/>
          </w:divBdr>
        </w:div>
      </w:divsChild>
    </w:div>
    <w:div w:id="1675960969">
      <w:bodyDiv w:val="1"/>
      <w:marLeft w:val="0"/>
      <w:marRight w:val="0"/>
      <w:marTop w:val="0"/>
      <w:marBottom w:val="0"/>
      <w:divBdr>
        <w:top w:val="none" w:sz="0" w:space="0" w:color="auto"/>
        <w:left w:val="none" w:sz="0" w:space="0" w:color="auto"/>
        <w:bottom w:val="none" w:sz="0" w:space="0" w:color="auto"/>
        <w:right w:val="none" w:sz="0" w:space="0" w:color="auto"/>
      </w:divBdr>
    </w:div>
    <w:div w:id="1880625807">
      <w:bodyDiv w:val="1"/>
      <w:marLeft w:val="0"/>
      <w:marRight w:val="0"/>
      <w:marTop w:val="0"/>
      <w:marBottom w:val="0"/>
      <w:divBdr>
        <w:top w:val="none" w:sz="0" w:space="0" w:color="auto"/>
        <w:left w:val="none" w:sz="0" w:space="0" w:color="auto"/>
        <w:bottom w:val="none" w:sz="0" w:space="0" w:color="auto"/>
        <w:right w:val="none" w:sz="0" w:space="0" w:color="auto"/>
      </w:divBdr>
      <w:divsChild>
        <w:div w:id="1031539492">
          <w:marLeft w:val="0"/>
          <w:marRight w:val="0"/>
          <w:marTop w:val="0"/>
          <w:marBottom w:val="0"/>
          <w:divBdr>
            <w:top w:val="none" w:sz="0" w:space="0" w:color="auto"/>
            <w:left w:val="none" w:sz="0" w:space="0" w:color="auto"/>
            <w:bottom w:val="none" w:sz="0" w:space="0" w:color="auto"/>
            <w:right w:val="none" w:sz="0" w:space="0" w:color="auto"/>
          </w:divBdr>
        </w:div>
        <w:div w:id="1403870948">
          <w:marLeft w:val="0"/>
          <w:marRight w:val="0"/>
          <w:marTop w:val="0"/>
          <w:marBottom w:val="0"/>
          <w:divBdr>
            <w:top w:val="none" w:sz="0" w:space="0" w:color="auto"/>
            <w:left w:val="none" w:sz="0" w:space="0" w:color="auto"/>
            <w:bottom w:val="none" w:sz="0" w:space="0" w:color="auto"/>
            <w:right w:val="none" w:sz="0" w:space="0" w:color="auto"/>
          </w:divBdr>
        </w:div>
        <w:div w:id="1828476706">
          <w:marLeft w:val="0"/>
          <w:marRight w:val="0"/>
          <w:marTop w:val="0"/>
          <w:marBottom w:val="0"/>
          <w:divBdr>
            <w:top w:val="none" w:sz="0" w:space="0" w:color="auto"/>
            <w:left w:val="none" w:sz="0" w:space="0" w:color="auto"/>
            <w:bottom w:val="none" w:sz="0" w:space="0" w:color="auto"/>
            <w:right w:val="none" w:sz="0" w:space="0" w:color="auto"/>
          </w:divBdr>
        </w:div>
      </w:divsChild>
    </w:div>
    <w:div w:id="1917519837">
      <w:bodyDiv w:val="1"/>
      <w:marLeft w:val="0"/>
      <w:marRight w:val="0"/>
      <w:marTop w:val="0"/>
      <w:marBottom w:val="0"/>
      <w:divBdr>
        <w:top w:val="none" w:sz="0" w:space="0" w:color="auto"/>
        <w:left w:val="none" w:sz="0" w:space="0" w:color="auto"/>
        <w:bottom w:val="none" w:sz="0" w:space="0" w:color="auto"/>
        <w:right w:val="none" w:sz="0" w:space="0" w:color="auto"/>
      </w:divBdr>
      <w:divsChild>
        <w:div w:id="1236815950">
          <w:marLeft w:val="0"/>
          <w:marRight w:val="0"/>
          <w:marTop w:val="0"/>
          <w:marBottom w:val="0"/>
          <w:divBdr>
            <w:top w:val="none" w:sz="0" w:space="0" w:color="auto"/>
            <w:left w:val="none" w:sz="0" w:space="0" w:color="auto"/>
            <w:bottom w:val="none" w:sz="0" w:space="0" w:color="auto"/>
            <w:right w:val="none" w:sz="0" w:space="0" w:color="auto"/>
          </w:divBdr>
        </w:div>
        <w:div w:id="1942712827">
          <w:marLeft w:val="0"/>
          <w:marRight w:val="0"/>
          <w:marTop w:val="0"/>
          <w:marBottom w:val="0"/>
          <w:divBdr>
            <w:top w:val="none" w:sz="0" w:space="0" w:color="auto"/>
            <w:left w:val="none" w:sz="0" w:space="0" w:color="auto"/>
            <w:bottom w:val="none" w:sz="0" w:space="0" w:color="auto"/>
            <w:right w:val="none" w:sz="0" w:space="0" w:color="auto"/>
          </w:divBdr>
        </w:div>
      </w:divsChild>
    </w:div>
    <w:div w:id="1920559416">
      <w:bodyDiv w:val="1"/>
      <w:marLeft w:val="0"/>
      <w:marRight w:val="0"/>
      <w:marTop w:val="0"/>
      <w:marBottom w:val="0"/>
      <w:divBdr>
        <w:top w:val="none" w:sz="0" w:space="0" w:color="auto"/>
        <w:left w:val="none" w:sz="0" w:space="0" w:color="auto"/>
        <w:bottom w:val="none" w:sz="0" w:space="0" w:color="auto"/>
        <w:right w:val="none" w:sz="0" w:space="0" w:color="auto"/>
      </w:divBdr>
      <w:divsChild>
        <w:div w:id="66802990">
          <w:marLeft w:val="0"/>
          <w:marRight w:val="0"/>
          <w:marTop w:val="0"/>
          <w:marBottom w:val="0"/>
          <w:divBdr>
            <w:top w:val="none" w:sz="0" w:space="0" w:color="auto"/>
            <w:left w:val="none" w:sz="0" w:space="0" w:color="auto"/>
            <w:bottom w:val="none" w:sz="0" w:space="0" w:color="auto"/>
            <w:right w:val="none" w:sz="0" w:space="0" w:color="auto"/>
          </w:divBdr>
        </w:div>
        <w:div w:id="258099417">
          <w:marLeft w:val="0"/>
          <w:marRight w:val="0"/>
          <w:marTop w:val="0"/>
          <w:marBottom w:val="0"/>
          <w:divBdr>
            <w:top w:val="none" w:sz="0" w:space="0" w:color="auto"/>
            <w:left w:val="none" w:sz="0" w:space="0" w:color="auto"/>
            <w:bottom w:val="none" w:sz="0" w:space="0" w:color="auto"/>
            <w:right w:val="none" w:sz="0" w:space="0" w:color="auto"/>
          </w:divBdr>
        </w:div>
        <w:div w:id="1190684165">
          <w:marLeft w:val="0"/>
          <w:marRight w:val="0"/>
          <w:marTop w:val="0"/>
          <w:marBottom w:val="0"/>
          <w:divBdr>
            <w:top w:val="none" w:sz="0" w:space="0" w:color="auto"/>
            <w:left w:val="none" w:sz="0" w:space="0" w:color="auto"/>
            <w:bottom w:val="none" w:sz="0" w:space="0" w:color="auto"/>
            <w:right w:val="none" w:sz="0" w:space="0" w:color="auto"/>
          </w:divBdr>
        </w:div>
      </w:divsChild>
    </w:div>
    <w:div w:id="1956129668">
      <w:bodyDiv w:val="1"/>
      <w:marLeft w:val="0"/>
      <w:marRight w:val="0"/>
      <w:marTop w:val="0"/>
      <w:marBottom w:val="0"/>
      <w:divBdr>
        <w:top w:val="none" w:sz="0" w:space="0" w:color="auto"/>
        <w:left w:val="none" w:sz="0" w:space="0" w:color="auto"/>
        <w:bottom w:val="none" w:sz="0" w:space="0" w:color="auto"/>
        <w:right w:val="none" w:sz="0" w:space="0" w:color="auto"/>
      </w:divBdr>
    </w:div>
    <w:div w:id="2011831869">
      <w:bodyDiv w:val="1"/>
      <w:marLeft w:val="0"/>
      <w:marRight w:val="0"/>
      <w:marTop w:val="0"/>
      <w:marBottom w:val="0"/>
      <w:divBdr>
        <w:top w:val="none" w:sz="0" w:space="0" w:color="auto"/>
        <w:left w:val="none" w:sz="0" w:space="0" w:color="auto"/>
        <w:bottom w:val="none" w:sz="0" w:space="0" w:color="auto"/>
        <w:right w:val="none" w:sz="0" w:space="0" w:color="auto"/>
      </w:divBdr>
    </w:div>
    <w:div w:id="2099984403">
      <w:bodyDiv w:val="1"/>
      <w:marLeft w:val="0"/>
      <w:marRight w:val="0"/>
      <w:marTop w:val="0"/>
      <w:marBottom w:val="0"/>
      <w:divBdr>
        <w:top w:val="none" w:sz="0" w:space="0" w:color="auto"/>
        <w:left w:val="none" w:sz="0" w:space="0" w:color="auto"/>
        <w:bottom w:val="none" w:sz="0" w:space="0" w:color="auto"/>
        <w:right w:val="none" w:sz="0" w:space="0" w:color="auto"/>
      </w:divBdr>
    </w:div>
    <w:div w:id="2101440780">
      <w:bodyDiv w:val="1"/>
      <w:marLeft w:val="0"/>
      <w:marRight w:val="0"/>
      <w:marTop w:val="0"/>
      <w:marBottom w:val="0"/>
      <w:divBdr>
        <w:top w:val="none" w:sz="0" w:space="0" w:color="auto"/>
        <w:left w:val="none" w:sz="0" w:space="0" w:color="auto"/>
        <w:bottom w:val="none" w:sz="0" w:space="0" w:color="auto"/>
        <w:right w:val="none" w:sz="0" w:space="0" w:color="auto"/>
      </w:divBdr>
    </w:div>
    <w:div w:id="21031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2139/ssrn.2384487"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Helena.Chum@nrel.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1A91-D846-4B5A-8EA2-EF449005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16207</Words>
  <Characters>92380</Characters>
  <Application>Microsoft Office Word</Application>
  <DocSecurity>0</DocSecurity>
  <Lines>769</Lines>
  <Paragraphs>216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PBL</Company>
  <LinksUpToDate>false</LinksUpToDate>
  <CharactersWithSpaces>108371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Mariësse van Sluisveld</dc:creator>
  <cp:keywords/>
  <dc:description/>
  <cp:lastModifiedBy>Valentina Bosetti</cp:lastModifiedBy>
  <cp:revision>2</cp:revision>
  <dcterms:created xsi:type="dcterms:W3CDTF">2017-01-25T11:01:00Z</dcterms:created>
  <dcterms:modified xsi:type="dcterms:W3CDTF">2017-01-25T11:01:00Z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m.a.e.vansluisveld@uu.nl@www.mendeley.com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http://www.zotero.org/styles/elsevier-harvard2</vt:lpwstr>
  </property>
  <property fmtid="{D5CDD505-2E9C-101B-9397-08002B2CF9AE}" pid="14" name="Mendeley Recent Style Name 4_1">
    <vt:lpwstr>Elsevier Harvard 2</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